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43" w:rsidRDefault="007A2243">
      <w:pPr>
        <w:rPr>
          <w:noProof/>
        </w:rPr>
      </w:pPr>
      <w:bookmarkStart w:id="0" w:name="_GoBack"/>
      <w:bookmarkEnd w:id="0"/>
    </w:p>
    <w:p w:rsidR="007A2243" w:rsidRDefault="00AC51B1">
      <w:pPr>
        <w:rPr>
          <w:b/>
        </w:rPr>
      </w:pPr>
      <w:r w:rsidRPr="00CC0D04">
        <w:rPr>
          <w:noProof/>
        </w:rPr>
        <w:drawing>
          <wp:inline distT="0" distB="0" distL="0" distR="0">
            <wp:extent cx="6038850" cy="879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9" t="9024" r="64340" b="1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243">
        <w:rPr>
          <w:b/>
        </w:rPr>
        <w:br w:type="page"/>
      </w:r>
    </w:p>
    <w:p w:rsidR="007A2243" w:rsidRDefault="007A2243">
      <w:pPr>
        <w:rPr>
          <w:b/>
        </w:rPr>
      </w:pPr>
    </w:p>
    <w:p w:rsidR="00BC2C29" w:rsidRPr="002430AE" w:rsidRDefault="00BC2C29" w:rsidP="002430AE">
      <w:pPr>
        <w:ind w:left="710"/>
        <w:jc w:val="center"/>
        <w:rPr>
          <w:b/>
        </w:rPr>
      </w:pPr>
    </w:p>
    <w:p w:rsidR="00BC2C29" w:rsidRPr="002430AE" w:rsidRDefault="004128DF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29" w:rsidRPr="002430AE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 у</w:t>
      </w:r>
      <w:r w:rsidRPr="002430AE">
        <w:rPr>
          <w:rFonts w:ascii="Times New Roman" w:hAnsi="Times New Roman"/>
          <w:b/>
          <w:bCs/>
          <w:sz w:val="24"/>
          <w:szCs w:val="24"/>
        </w:rPr>
        <w:t>ч</w:t>
      </w:r>
      <w:r w:rsidRPr="002430AE">
        <w:rPr>
          <w:rFonts w:ascii="Times New Roman" w:hAnsi="Times New Roman"/>
          <w:b/>
          <w:bCs/>
          <w:sz w:val="24"/>
          <w:szCs w:val="24"/>
        </w:rPr>
        <w:t>реждение Московской области «Щелковский колледж»</w:t>
      </w:r>
    </w:p>
    <w:p w:rsidR="00BC2C29" w:rsidRPr="002430AE" w:rsidRDefault="00BC2C29" w:rsidP="002430AE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(ГБПОУ МО «Щелковский колледж»)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EE44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3"/>
        <w:gridCol w:w="4705"/>
      </w:tblGrid>
      <w:tr w:rsidR="00EE44F3" w:rsidRPr="00EE44F3" w:rsidTr="004A0ED5">
        <w:trPr>
          <w:trHeight w:val="1433"/>
        </w:trPr>
        <w:tc>
          <w:tcPr>
            <w:tcW w:w="5155" w:type="dxa"/>
          </w:tcPr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E44F3" w:rsidRPr="00EE44F3" w:rsidRDefault="00EE44F3" w:rsidP="00EE44F3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«____»____________ 20</w:t>
            </w:r>
            <w:r w:rsidR="006912E7">
              <w:rPr>
                <w:rFonts w:ascii="Times New Roman" w:hAnsi="Times New Roman"/>
                <w:sz w:val="24"/>
                <w:szCs w:val="24"/>
              </w:rPr>
              <w:t>19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  г</w:t>
            </w:r>
          </w:p>
        </w:tc>
        <w:tc>
          <w:tcPr>
            <w:tcW w:w="5134" w:type="dxa"/>
          </w:tcPr>
          <w:p w:rsidR="00EE44F3" w:rsidRPr="00EE44F3" w:rsidRDefault="00EE44F3" w:rsidP="004A0ED5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C1F22" w:rsidRDefault="00DC1F22" w:rsidP="00DC1F22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DC1F22" w:rsidRDefault="00DC1F22" w:rsidP="00DC1F22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EE44F3" w:rsidRPr="00EE44F3" w:rsidRDefault="00DC1F22" w:rsidP="00DC1F22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«____»____________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E44F3" w:rsidRDefault="00EE44F3" w:rsidP="00EE44F3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EE44F3" w:rsidRDefault="00EE44F3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C29" w:rsidRPr="00414C20" w:rsidRDefault="00BC2C29" w:rsidP="00BC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BC2C29" w:rsidRPr="00414C20" w:rsidRDefault="00CA3AEE" w:rsidP="00BC2C2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C2C29">
        <w:rPr>
          <w:rFonts w:ascii="Times New Roman" w:hAnsi="Times New Roman"/>
          <w:sz w:val="24"/>
          <w:szCs w:val="24"/>
        </w:rPr>
        <w:t>рограмма п</w:t>
      </w:r>
      <w:r w:rsidR="00BC2C29" w:rsidRPr="00500FD3">
        <w:rPr>
          <w:rFonts w:ascii="Times New Roman" w:hAnsi="Times New Roman"/>
          <w:sz w:val="24"/>
          <w:szCs w:val="24"/>
        </w:rPr>
        <w:t>одготовки</w:t>
      </w:r>
      <w:r w:rsidR="00BC2C29">
        <w:rPr>
          <w:rFonts w:ascii="Times New Roman" w:hAnsi="Times New Roman"/>
          <w:sz w:val="24"/>
          <w:szCs w:val="24"/>
        </w:rPr>
        <w:t xml:space="preserve"> </w:t>
      </w:r>
      <w:r w:rsidR="00BC2C29" w:rsidRPr="00500FD3">
        <w:rPr>
          <w:rFonts w:ascii="Times New Roman" w:hAnsi="Times New Roman"/>
          <w:sz w:val="24"/>
          <w:szCs w:val="24"/>
        </w:rPr>
        <w:t>специалистов среднего звена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BC2C29">
        <w:rPr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BC2C29">
        <w:rPr>
          <w:rFonts w:ascii="Times New Roman" w:hAnsi="Times New Roman"/>
          <w:bCs/>
          <w:sz w:val="24"/>
          <w:szCs w:val="24"/>
        </w:rPr>
        <w:t xml:space="preserve"> </w:t>
      </w:r>
    </w:p>
    <w:p w:rsid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Формы обучения: очная, очно-заочная и заочная</w:t>
      </w:r>
    </w:p>
    <w:p w:rsidR="00BC2C29" w:rsidRPr="00C014EB" w:rsidRDefault="00BC2C29" w:rsidP="00BC2C29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Квалификации выпускника: </w:t>
      </w:r>
      <w:r w:rsidRPr="00C014EB">
        <w:rPr>
          <w:rFonts w:ascii="Times New Roman" w:hAnsi="Times New Roman"/>
          <w:bCs/>
          <w:sz w:val="24"/>
          <w:szCs w:val="24"/>
          <w:u w:val="single"/>
        </w:rPr>
        <w:t>специалист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Нормативный срок обучения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на базе основного общего образования - 3 года 10 месяцев</w:t>
      </w: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BC2C29" w:rsidRPr="00BC2C29" w:rsidRDefault="00BC2C29" w:rsidP="00BC2C29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20</w:t>
      </w:r>
      <w:r w:rsidR="006912E7">
        <w:rPr>
          <w:rFonts w:ascii="Times New Roman" w:hAnsi="Times New Roman"/>
          <w:bCs/>
          <w:sz w:val="24"/>
          <w:szCs w:val="24"/>
        </w:rPr>
        <w:t>19</w:t>
      </w:r>
      <w:r w:rsidR="00844144">
        <w:rPr>
          <w:rFonts w:ascii="Times New Roman" w:hAnsi="Times New Roman"/>
          <w:bCs/>
          <w:sz w:val="24"/>
          <w:szCs w:val="24"/>
        </w:rPr>
        <w:t xml:space="preserve">  </w:t>
      </w:r>
      <w:r w:rsidRPr="00BC2C29">
        <w:rPr>
          <w:rFonts w:ascii="Times New Roman" w:hAnsi="Times New Roman"/>
          <w:bCs/>
          <w:sz w:val="24"/>
          <w:szCs w:val="24"/>
        </w:rPr>
        <w:t xml:space="preserve"> г.</w:t>
      </w:r>
    </w:p>
    <w:p w:rsidR="0018331B" w:rsidRPr="00414C20" w:rsidRDefault="00BC2C29" w:rsidP="00BA28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18331B" w:rsidRPr="00414C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ffff5"/>
        <w:tblW w:w="8972" w:type="dxa"/>
        <w:tblLook w:val="04A0" w:firstRow="1" w:lastRow="0" w:firstColumn="1" w:lastColumn="0" w:noHBand="0" w:noVBand="1"/>
      </w:tblPr>
      <w:tblGrid>
        <w:gridCol w:w="8972"/>
      </w:tblGrid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057101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Структура образовательной программы (Приложение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5.1. Учебный план 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40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401FF1" w:rsidRPr="00DA415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словия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материально-техническому оснащению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е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ализации образовательной программы</w:t>
            </w:r>
          </w:p>
        </w:tc>
      </w:tr>
      <w:tr w:rsidR="00057101" w:rsidRPr="00DA4155" w:rsidTr="00057101">
        <w:tc>
          <w:tcPr>
            <w:tcW w:w="8972" w:type="dxa"/>
          </w:tcPr>
          <w:p w:rsidR="00057101" w:rsidRPr="00DA4155" w:rsidRDefault="00057101" w:rsidP="00CA3AEE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</w:tbl>
    <w:p w:rsidR="00CA3AEE" w:rsidRPr="00DA4155" w:rsidRDefault="00CA3AEE">
      <w:pPr>
        <w:rPr>
          <w:rFonts w:ascii="Times New Roman" w:hAnsi="Times New Roman"/>
          <w:sz w:val="24"/>
          <w:szCs w:val="24"/>
        </w:rPr>
      </w:pPr>
    </w:p>
    <w:tbl>
      <w:tblPr>
        <w:tblStyle w:val="affff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u w:val="single"/>
              </w:rPr>
            </w:pPr>
            <w:r w:rsidRPr="00DA4155">
              <w:rPr>
                <w:u w:val="single"/>
              </w:rPr>
              <w:t>Программы профессиональных модулей.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профессионального модуля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по техническому обслуживанию и ремонту автотранспортных средств»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.3. Рабочая программа профессионального модуля </w:t>
            </w:r>
          </w:p>
          <w:p w:rsidR="00057101" w:rsidRPr="00DA4155" w:rsidRDefault="00057101" w:rsidP="001C6D27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«Организация процессов модернизации и модификации автотранспортных средств»</w:t>
            </w:r>
          </w:p>
          <w:p w:rsidR="00057101" w:rsidRPr="00DA4155" w:rsidRDefault="00057101" w:rsidP="0005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профессионального модуля  «Выполнение работ по одной или нескольким профессиям рабочих, должностям служащих 18511 Слесарь по ремонту автомобилей»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05710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Приложение II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57101" w:rsidRPr="00DA4155" w:rsidTr="00057101">
        <w:tc>
          <w:tcPr>
            <w:tcW w:w="8897" w:type="dxa"/>
          </w:tcPr>
          <w:p w:rsidR="00057101" w:rsidRPr="00DA4155" w:rsidRDefault="00057101" w:rsidP="00DA4155">
            <w:pPr>
              <w:pStyle w:val="ae"/>
              <w:numPr>
                <w:ilvl w:val="0"/>
                <w:numId w:val="7"/>
              </w:numPr>
              <w:suppressAutoHyphens/>
              <w:spacing w:after="0"/>
              <w:jc w:val="center"/>
              <w:rPr>
                <w:rFonts w:eastAsia="Times New Roman"/>
                <w:u w:val="single"/>
              </w:rPr>
            </w:pPr>
            <w:r w:rsidRPr="00DA4155">
              <w:rPr>
                <w:rFonts w:eastAsia="Times New Roman"/>
                <w:u w:val="single"/>
              </w:rPr>
              <w:t>Программы учебных дисциплин</w:t>
            </w:r>
            <w:r w:rsidRPr="00DA4155">
              <w:rPr>
                <w:rFonts w:eastAsia="Times New Roman"/>
              </w:rPr>
              <w:t>.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.1. Рабочая программа учебной дисциплины «Инженерная графика»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.2. Рабочая программа учебной дисциплины «Техническая механика»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.3. Рабочая программа учебной дисциплины «Электротехника и электроника»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.4. Рабочая программа учебной дисциплины «Материаловедение»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.5. Рабочая программа учебной дисциплины «Метрология»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.6. Рабочая программа учебной дисциплины «Информационные технологии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.7. Рабочая программа учебной дисциплины «Правовое обеспечение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.8. Рабочая программа учебной дисциплины «Охрана труда»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.9. Рабочая программа учебной дисциплины «Безопасность жизнедеятельности»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.10. Правила безопасности дорожного движения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.11. Адаптационная дисциплина: "Социальная адаптация и основы социально-правовых знаний"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.12. Способы поиска работы, рекомендации по трудоустройству, планирование карьеры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.13. Основы предпринимательства, открытие собственного дела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.14. Рабочая программа учебной дисциплины «Основы философии»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.15. Рабочая программа учебной дисциплины «История»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.16. Рабочая программа учебной дисциплины «Иностранный язык в профессиональной деятельности»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.17. Рабочая программа учебной дисциплины «Физическая культура»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.18. Рабочая программа учебной дисциплины «Психология общения»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.19. Рабочая программа учебной дисциплины «Математике»</w:t>
            </w:r>
          </w:p>
          <w:p w:rsidR="00057101" w:rsidRPr="00DA4155" w:rsidRDefault="00057101" w:rsidP="001C6D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.20. Рабочая программа учебной дисциплины «Информатика»</w:t>
            </w:r>
          </w:p>
          <w:p w:rsidR="00057101" w:rsidRPr="00DA4155" w:rsidRDefault="00057101" w:rsidP="00A3263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.21. Рабочая программа учебной дисциплины 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E54FA" w:rsidRPr="00DA4155" w:rsidTr="002E54FA">
        <w:tc>
          <w:tcPr>
            <w:tcW w:w="8897" w:type="dxa"/>
          </w:tcPr>
          <w:p w:rsidR="002E54FA" w:rsidRPr="00DA4155" w:rsidRDefault="002E54FA" w:rsidP="002E54F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Toc460855517"/>
            <w:bookmarkStart w:id="2" w:name="_Toc460939924"/>
            <w:r w:rsidRPr="00DA41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E54FA" w:rsidRPr="00DA4155" w:rsidTr="002E54FA">
        <w:tc>
          <w:tcPr>
            <w:tcW w:w="8897" w:type="dxa"/>
          </w:tcPr>
          <w:p w:rsidR="00600ED2" w:rsidRPr="00DA4155" w:rsidRDefault="00CB5C8A" w:rsidP="00600ED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15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E54FA" w:rsidRPr="00DA4155">
              <w:rPr>
                <w:rFonts w:ascii="Times New Roman" w:hAnsi="Times New Roman"/>
                <w:sz w:val="24"/>
                <w:szCs w:val="24"/>
                <w:u w:val="single"/>
              </w:rPr>
              <w:t>Фонд оценочных средств</w:t>
            </w:r>
          </w:p>
          <w:p w:rsidR="002E54FA" w:rsidRPr="00DA4155" w:rsidRDefault="00600ED2" w:rsidP="002E54F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 Фонд оценочных средств </w:t>
            </w:r>
            <w:r w:rsidR="002E54FA" w:rsidRPr="00DA4155">
              <w:rPr>
                <w:rFonts w:ascii="Times New Roman" w:hAnsi="Times New Roman"/>
                <w:sz w:val="24"/>
                <w:szCs w:val="24"/>
              </w:rPr>
              <w:t>по учеб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ным дисциплинам</w:t>
            </w:r>
          </w:p>
          <w:p w:rsidR="002E54FA" w:rsidRPr="00DA4155" w:rsidRDefault="00600ED2" w:rsidP="00DA4155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.2  Фонд оценочных средств по профессиональным модул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CB5C8A" w:rsidP="00DA4155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415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B5C8A" w:rsidRPr="00DA4155" w:rsidTr="00534D6A">
        <w:tc>
          <w:tcPr>
            <w:tcW w:w="8897" w:type="dxa"/>
          </w:tcPr>
          <w:p w:rsidR="00CB5C8A" w:rsidRPr="00DA4155" w:rsidRDefault="00DA4155" w:rsidP="00534D6A">
            <w:pPr>
              <w:pStyle w:val="ae"/>
              <w:suppressAutoHyphens/>
              <w:spacing w:after="0"/>
              <w:ind w:left="1080"/>
              <w:jc w:val="center"/>
              <w:rPr>
                <w:u w:val="single"/>
              </w:rPr>
            </w:pPr>
            <w:r w:rsidRPr="00DA4155">
              <w:rPr>
                <w:lang w:val="en-US"/>
              </w:rPr>
              <w:t>V</w:t>
            </w:r>
            <w:r w:rsidRPr="00DA4155">
              <w:rPr>
                <w:u w:val="single"/>
              </w:rPr>
              <w:t xml:space="preserve"> </w:t>
            </w:r>
            <w:r w:rsidR="00CB5C8A" w:rsidRPr="00DA4155">
              <w:rPr>
                <w:u w:val="single"/>
              </w:rPr>
              <w:t>Программы.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1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учебной практики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2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Рабочая программа производственной практики (по профилю специальности)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3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 xml:space="preserve">. Рабочая программа производственной преддипломной практики. </w:t>
            </w:r>
          </w:p>
          <w:p w:rsidR="00CB5C8A" w:rsidRPr="00DA4155" w:rsidRDefault="00CB5C8A" w:rsidP="00534D6A">
            <w:pPr>
              <w:rPr>
                <w:rFonts w:ascii="Times New Roman" w:hAnsi="Times New Roman"/>
                <w:sz w:val="24"/>
                <w:szCs w:val="24"/>
              </w:rPr>
            </w:pPr>
            <w:r w:rsidRPr="00DA415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DA41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</w:t>
            </w:r>
            <w:r w:rsidR="00DA4155" w:rsidRPr="00DA4155">
              <w:rPr>
                <w:rFonts w:ascii="Times New Roman" w:hAnsi="Times New Roman"/>
                <w:sz w:val="24"/>
                <w:szCs w:val="24"/>
              </w:rPr>
              <w:t>4</w:t>
            </w:r>
            <w:r w:rsidRPr="00DA4155">
              <w:rPr>
                <w:rFonts w:ascii="Times New Roman" w:hAnsi="Times New Roman"/>
                <w:sz w:val="24"/>
                <w:szCs w:val="24"/>
              </w:rPr>
              <w:t>. Программа государственной итоговой аттестации</w:t>
            </w:r>
          </w:p>
        </w:tc>
      </w:tr>
    </w:tbl>
    <w:p w:rsidR="003B798E" w:rsidRPr="00DA4155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B798E" w:rsidRDefault="003B798E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2C29" w:rsidRDefault="00BC2C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58DC" w:rsidRPr="00414C20" w:rsidRDefault="008D58DC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A22949" w:rsidRPr="00414C20" w:rsidRDefault="00A22949" w:rsidP="006E00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0074" w:rsidRPr="001A4B26" w:rsidRDefault="008D58DC" w:rsidP="00A3263E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1.1. </w:t>
      </w:r>
      <w:r w:rsidR="00BC2C29" w:rsidRPr="00BC2C29">
        <w:rPr>
          <w:rFonts w:ascii="Times New Roman" w:hAnsi="Times New Roman"/>
          <w:bCs/>
          <w:sz w:val="24"/>
          <w:szCs w:val="24"/>
        </w:rPr>
        <w:t>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</w:t>
      </w:r>
      <w:r w:rsidR="00BC2C29" w:rsidRPr="00BC2C29">
        <w:rPr>
          <w:rFonts w:ascii="Times New Roman" w:hAnsi="Times New Roman"/>
          <w:bCs/>
          <w:sz w:val="24"/>
          <w:szCs w:val="24"/>
        </w:rPr>
        <w:t>е</w:t>
      </w:r>
      <w:r w:rsidR="00BC2C29" w:rsidRPr="00BC2C29">
        <w:rPr>
          <w:rFonts w:ascii="Times New Roman" w:hAnsi="Times New Roman"/>
          <w:bCs/>
          <w:sz w:val="24"/>
          <w:szCs w:val="24"/>
        </w:rPr>
        <w:t>го звена по специальности</w:t>
      </w:r>
      <w:r w:rsidR="00BC2C29" w:rsidRPr="00162049">
        <w:t xml:space="preserve"> </w:t>
      </w:r>
      <w:r w:rsidR="00484AC6" w:rsidRP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r w:rsidR="00BC2C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C2C29" w:rsidRPr="00BC2C29">
        <w:rPr>
          <w:rFonts w:ascii="Times New Roman" w:hAnsi="Times New Roman"/>
          <w:bCs/>
          <w:sz w:val="24"/>
          <w:szCs w:val="24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(далее – ФГОС СПО) </w:t>
      </w:r>
      <w:r w:rsidR="00BC2C29" w:rsidRPr="00BC2C29">
        <w:rPr>
          <w:rFonts w:ascii="Times New Roman" w:hAnsi="Times New Roman"/>
          <w:bCs/>
          <w:sz w:val="24"/>
          <w:szCs w:val="24"/>
        </w:rPr>
        <w:t>по специальности</w:t>
      </w:r>
      <w:r w:rsidR="00BC2C29">
        <w:rPr>
          <w:rFonts w:ascii="Times New Roman" w:hAnsi="Times New Roman"/>
          <w:bCs/>
          <w:sz w:val="24"/>
          <w:szCs w:val="24"/>
        </w:rPr>
        <w:t xml:space="preserve"> </w:t>
      </w:r>
      <w:r w:rsidR="00BC2C29" w:rsidRPr="00C014EB">
        <w:rPr>
          <w:rFonts w:ascii="Times New Roman" w:hAnsi="Times New Roman"/>
          <w:bCs/>
          <w:sz w:val="24"/>
          <w:szCs w:val="24"/>
        </w:rPr>
        <w:t>23.02.07 Техническое обслуживание и ремонт двигателей, с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истем и агрегатов автомобилей», </w:t>
      </w:r>
      <w:r w:rsidR="00484AC6" w:rsidRPr="00C014EB">
        <w:rPr>
          <w:rFonts w:ascii="Times New Roman" w:hAnsi="Times New Roman"/>
          <w:bCs/>
          <w:sz w:val="24"/>
          <w:szCs w:val="24"/>
        </w:rPr>
        <w:t>утвержденн</w:t>
      </w:r>
      <w:r w:rsidR="00C014EB" w:rsidRPr="00C014EB">
        <w:rPr>
          <w:rFonts w:ascii="Times New Roman" w:hAnsi="Times New Roman"/>
          <w:bCs/>
          <w:sz w:val="24"/>
          <w:szCs w:val="24"/>
        </w:rPr>
        <w:t>ым</w:t>
      </w:r>
      <w:r w:rsidR="00484AC6" w:rsidRPr="00C014EB">
        <w:rPr>
          <w:rFonts w:ascii="Times New Roman" w:hAnsi="Times New Roman"/>
          <w:bCs/>
          <w:sz w:val="24"/>
          <w:szCs w:val="24"/>
        </w:rPr>
        <w:t xml:space="preserve"> Приказом</w:t>
      </w:r>
      <w:r w:rsidR="005B79EC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484AC6" w:rsidRPr="00C014EB">
        <w:rPr>
          <w:rFonts w:ascii="Times New Roman" w:hAnsi="Times New Roman"/>
          <w:bCs/>
          <w:sz w:val="24"/>
          <w:szCs w:val="24"/>
        </w:rPr>
        <w:t>Минобрнауки России от 9 декабря 2016 г. № 1568  (зарегистрирован</w:t>
      </w:r>
      <w:r w:rsidR="007A2BED" w:rsidRPr="00C014EB">
        <w:rPr>
          <w:rFonts w:ascii="Times New Roman" w:hAnsi="Times New Roman"/>
          <w:bCs/>
          <w:sz w:val="24"/>
          <w:szCs w:val="24"/>
        </w:rPr>
        <w:t>н</w:t>
      </w:r>
      <w:r w:rsidR="00484AC6" w:rsidRPr="00C014EB">
        <w:rPr>
          <w:rFonts w:ascii="Times New Roman" w:hAnsi="Times New Roman"/>
          <w:bCs/>
          <w:sz w:val="24"/>
          <w:szCs w:val="24"/>
        </w:rPr>
        <w:t>ого Министерством юстиции Российской Федерации 26 декабря 2016 г, регистрационный №44946)</w:t>
      </w:r>
      <w:r w:rsidR="00C014EB" w:rsidRPr="00C014EB">
        <w:rPr>
          <w:rFonts w:ascii="Times New Roman" w:hAnsi="Times New Roman"/>
          <w:bCs/>
          <w:sz w:val="24"/>
          <w:szCs w:val="24"/>
        </w:rPr>
        <w:t xml:space="preserve"> на основе примерной основной образовательной программы (далее – ПООП). (Организация-разработчик ПООП: Федеральное государственное бюджетное учреждение дополнительного профессионал</w:t>
      </w:r>
      <w:r w:rsidR="00C014EB" w:rsidRPr="00C014EB">
        <w:rPr>
          <w:rFonts w:ascii="Times New Roman" w:hAnsi="Times New Roman"/>
          <w:bCs/>
          <w:sz w:val="24"/>
          <w:szCs w:val="24"/>
        </w:rPr>
        <w:t>ь</w:t>
      </w:r>
      <w:r w:rsidR="00C014EB" w:rsidRPr="00C014EB">
        <w:rPr>
          <w:rFonts w:ascii="Times New Roman" w:hAnsi="Times New Roman"/>
          <w:bCs/>
          <w:sz w:val="24"/>
          <w:szCs w:val="24"/>
        </w:rPr>
        <w:t>ного образования «Учебно-методический центр по образованию на железнодорожном транспорте» (ФГБУ ДПО «УМЦ ЖДТ»</w:t>
      </w:r>
      <w:r w:rsidR="00C014EB">
        <w:rPr>
          <w:rFonts w:ascii="Times New Roman" w:hAnsi="Times New Roman"/>
          <w:bCs/>
          <w:sz w:val="24"/>
          <w:szCs w:val="24"/>
        </w:rPr>
        <w:t>).</w:t>
      </w:r>
      <w:r w:rsidR="00A3263E">
        <w:rPr>
          <w:rFonts w:ascii="Times New Roman" w:hAnsi="Times New Roman"/>
          <w:bCs/>
          <w:sz w:val="24"/>
          <w:szCs w:val="24"/>
        </w:rPr>
        <w:t xml:space="preserve"> 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Зарегистрировано в государственном реестре примерных основных образовател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ь</w:t>
      </w:r>
      <w:r w:rsidR="006E0074" w:rsidRPr="001A4B26">
        <w:rPr>
          <w:rFonts w:ascii="Times New Roman" w:hAnsi="Times New Roman"/>
          <w:b/>
          <w:strike/>
          <w:sz w:val="24"/>
          <w:szCs w:val="24"/>
        </w:rPr>
        <w:t>ных программ под номером: 23.02.07-170502. Дата регистрации 02.05.2017 года.</w:t>
      </w:r>
    </w:p>
    <w:p w:rsidR="006E0074" w:rsidRPr="00C014EB" w:rsidRDefault="00C014EB" w:rsidP="006E0074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ОПОП</w:t>
      </w:r>
      <w:r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574806" w:rsidRPr="00C014EB">
        <w:rPr>
          <w:rFonts w:ascii="Times New Roman" w:hAnsi="Times New Roman"/>
          <w:bCs/>
          <w:sz w:val="24"/>
          <w:szCs w:val="24"/>
        </w:rPr>
        <w:t xml:space="preserve">СПО </w:t>
      </w:r>
      <w:r w:rsidR="008D58DC" w:rsidRPr="00C014EB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C014EB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C014EB">
        <w:rPr>
          <w:rFonts w:ascii="Times New Roman" w:hAnsi="Times New Roman"/>
          <w:bCs/>
          <w:sz w:val="24"/>
          <w:szCs w:val="24"/>
        </w:rPr>
        <w:t>по специальности</w:t>
      </w:r>
      <w:r w:rsidR="00370B8D" w:rsidRPr="00C014EB">
        <w:rPr>
          <w:rFonts w:ascii="Times New Roman" w:hAnsi="Times New Roman"/>
          <w:bCs/>
          <w:sz w:val="24"/>
          <w:szCs w:val="24"/>
        </w:rPr>
        <w:t xml:space="preserve"> </w:t>
      </w:r>
      <w:r w:rsidR="00BE4E20" w:rsidRPr="00C014EB">
        <w:rPr>
          <w:rFonts w:ascii="Times New Roman" w:hAnsi="Times New Roman"/>
          <w:bCs/>
          <w:sz w:val="24"/>
          <w:szCs w:val="24"/>
        </w:rPr>
        <w:t>среднего профессионального образования 23.02.07 Техническое обслуживание и ремонт двигателей, систем и агрегатов автомобилей</w:t>
      </w:r>
      <w:r w:rsidR="00345B6C" w:rsidRPr="00C014EB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C014EB" w:rsidRPr="00C014EB" w:rsidRDefault="00C014EB" w:rsidP="00C014EB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C014EB">
        <w:rPr>
          <w:rFonts w:ascii="Times New Roman" w:hAnsi="Times New Roman"/>
          <w:bCs/>
          <w:sz w:val="24"/>
          <w:szCs w:val="24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C014EB" w:rsidRDefault="00C014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1.2. Нормативные основания для разработки </w:t>
      </w:r>
      <w:r w:rsidR="00C014EB" w:rsidRPr="00C014EB">
        <w:rPr>
          <w:rFonts w:ascii="Times New Roman" w:hAnsi="Times New Roman"/>
          <w:bCs/>
          <w:sz w:val="24"/>
          <w:szCs w:val="24"/>
        </w:rPr>
        <w:t>ОПОП</w:t>
      </w:r>
      <w:r w:rsidRPr="00414C20">
        <w:rPr>
          <w:rFonts w:ascii="Times New Roman" w:hAnsi="Times New Roman"/>
          <w:bCs/>
          <w:sz w:val="24"/>
          <w:szCs w:val="24"/>
        </w:rPr>
        <w:t>: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E4E20" w:rsidRPr="00BE4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</w:t>
      </w:r>
      <w:r w:rsidR="007242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345B6C" w:rsidRPr="00414C2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2429A" w:rsidRPr="0072429A">
        <w:rPr>
          <w:rFonts w:ascii="Times New Roman" w:hAnsi="Times New Roman"/>
          <w:bCs/>
          <w:sz w:val="24"/>
          <w:szCs w:val="24"/>
        </w:rPr>
        <w:t>26 декабря 2016 г</w:t>
      </w:r>
      <w:r w:rsidR="00345B6C" w:rsidRPr="0072429A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72429A" w:rsidRPr="0072429A">
        <w:rPr>
          <w:rFonts w:ascii="Times New Roman" w:hAnsi="Times New Roman"/>
          <w:bCs/>
          <w:sz w:val="24"/>
          <w:szCs w:val="24"/>
        </w:rPr>
        <w:t>44946</w:t>
      </w:r>
      <w:r w:rsidR="00345B6C" w:rsidRPr="00414C20">
        <w:rPr>
          <w:rFonts w:ascii="Times New Roman" w:hAnsi="Times New Roman"/>
          <w:bCs/>
          <w:sz w:val="24"/>
          <w:szCs w:val="24"/>
        </w:rPr>
        <w:t>)</w:t>
      </w:r>
      <w:r w:rsidRPr="00414C20">
        <w:rPr>
          <w:rFonts w:ascii="Times New Roman" w:hAnsi="Times New Roman"/>
          <w:bCs/>
          <w:sz w:val="24"/>
          <w:szCs w:val="24"/>
        </w:rPr>
        <w:t>;</w:t>
      </w:r>
    </w:p>
    <w:p w:rsidR="008D58D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414C20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414C20" w:rsidRDefault="008D58DC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414C20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Default="00180EE3" w:rsidP="00C014EB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Приказ</w:t>
      </w:r>
      <w:r w:rsidR="00A65E0D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414C20">
        <w:rPr>
          <w:rFonts w:ascii="Times New Roman" w:hAnsi="Times New Roman"/>
          <w:bCs/>
          <w:sz w:val="24"/>
          <w:szCs w:val="24"/>
        </w:rPr>
        <w:t xml:space="preserve"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 w:rsidR="0044139C" w:rsidRPr="00414C20">
        <w:rPr>
          <w:rFonts w:ascii="Times New Roman" w:hAnsi="Times New Roman"/>
          <w:bCs/>
          <w:sz w:val="24"/>
          <w:szCs w:val="24"/>
        </w:rPr>
        <w:lastRenderedPageBreak/>
        <w:t xml:space="preserve">(зарегистрирован Министерством юстиции Российской Федерации 14 июня 2013 г., </w:t>
      </w:r>
      <w:r w:rsidR="009C1B71">
        <w:rPr>
          <w:rFonts w:ascii="Times New Roman" w:hAnsi="Times New Roman"/>
          <w:bCs/>
          <w:sz w:val="24"/>
          <w:szCs w:val="24"/>
        </w:rPr>
        <w:t>регистрационный № 28785);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России от 13.03.2017 N 275н</w:t>
      </w:r>
      <w:r w:rsidRPr="009C1B71">
        <w:rPr>
          <w:rFonts w:ascii="Times New Roman" w:hAnsi="Times New Roman"/>
          <w:bCs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9C1B71" w:rsidRPr="009850EC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50EC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3" w:name="Par36"/>
      <w:bookmarkEnd w:id="3"/>
      <w:r w:rsidRPr="009C1B71">
        <w:rPr>
          <w:rFonts w:ascii="Times New Roman" w:hAnsi="Times New Roman"/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Трудовой кодекс Российской Федерации от 30 декабря 2001г. №197-ФЗ (с изменениями);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C1B71">
        <w:rPr>
          <w:rFonts w:ascii="Times New Roman" w:hAnsi="Times New Roman"/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lastRenderedPageBreak/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9C1B71">
        <w:rPr>
          <w:rFonts w:ascii="Times New Roman" w:hAnsi="Times New Roman"/>
          <w:bCs/>
          <w:sz w:val="24"/>
          <w:szCs w:val="24"/>
        </w:rPr>
        <w:softHyphen/>
        <w:t xml:space="preserve">тельных программ» (в ред. от 09 апреля 2015 г.); 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08 сентября 2015 г. N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1B71">
        <w:rPr>
          <w:rFonts w:ascii="Times New Roman" w:hAnsi="Times New Roman"/>
          <w:bCs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hyperlink r:id="rId10" w:history="1"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t>Приказ Министерства образования и науки РФ от 26 декабря 2013 г. N 1408</w:t>
        </w:r>
        <w:r w:rsidRPr="009C1B71">
          <w:rPr>
            <w:rFonts w:ascii="Times New Roman" w:hAnsi="Times New Roman"/>
            <w:bCs/>
            <w:sz w:val="24"/>
            <w:szCs w:val="24"/>
            <w:highlight w:val="cyan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Pr="009C1B71">
        <w:rPr>
          <w:rFonts w:ascii="Times New Roman" w:hAnsi="Times New Roman"/>
          <w:bCs/>
          <w:sz w:val="24"/>
          <w:szCs w:val="24"/>
          <w:highlight w:val="cyan"/>
        </w:rPr>
        <w:t xml:space="preserve"> (Зарегистрировано в Минюсте России 09.07.2014 N 33026) с изменениями и дополнениями от 19 октября 2017 г;</w:t>
      </w:r>
    </w:p>
    <w:p w:rsidR="009C1B71" w:rsidRPr="009C1B71" w:rsidRDefault="009C1B71" w:rsidP="009C1B71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highlight w:val="cyan"/>
        </w:rPr>
      </w:pPr>
      <w:r w:rsidRPr="009C1B71">
        <w:rPr>
          <w:rFonts w:ascii="Times New Roman" w:hAnsi="Times New Roman"/>
          <w:bCs/>
          <w:sz w:val="24"/>
          <w:szCs w:val="24"/>
          <w:highlight w:val="cyan"/>
        </w:rPr>
        <w:t>Приказ Минтруда России от 28.09.2018 N 603н</w:t>
      </w:r>
      <w:r w:rsidRPr="009C1B71">
        <w:rPr>
          <w:rFonts w:ascii="Times New Roman" w:hAnsi="Times New Roman"/>
          <w:bCs/>
          <w:sz w:val="24"/>
          <w:szCs w:val="24"/>
          <w:highlight w:val="cyan"/>
        </w:rPr>
        <w:br/>
        <w:t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N 52440).</w:t>
      </w: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B71" w:rsidRPr="000D714A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0D714A">
        <w:rPr>
          <w:bCs/>
        </w:rPr>
        <w:t>Методические рекомендации по реализации федеральных государственных</w:t>
      </w:r>
      <w:r>
        <w:rPr>
          <w:bCs/>
        </w:rPr>
        <w:t xml:space="preserve"> </w:t>
      </w:r>
      <w:r w:rsidRPr="000D714A">
        <w:rPr>
          <w:bCs/>
        </w:rPr>
        <w:t>образовательных стандартов среднего профессионального образования по 50 наиболее</w:t>
      </w:r>
      <w:r>
        <w:rPr>
          <w:bCs/>
        </w:rPr>
        <w:t xml:space="preserve"> востребованным и перспективным профессиям и специальностям (Письмо </w:t>
      </w:r>
      <w:r w:rsidRPr="00B4229D">
        <w:rPr>
          <w:bCs/>
        </w:rPr>
        <w:t xml:space="preserve">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 xml:space="preserve">от 20 </w:t>
      </w:r>
      <w:r>
        <w:rPr>
          <w:bCs/>
        </w:rPr>
        <w:t>февраля</w:t>
      </w:r>
      <w:r w:rsidRPr="00B4229D">
        <w:rPr>
          <w:bCs/>
        </w:rPr>
        <w:t xml:space="preserve"> 201</w:t>
      </w:r>
      <w:r>
        <w:rPr>
          <w:bCs/>
        </w:rPr>
        <w:t>7</w:t>
      </w:r>
      <w:r w:rsidRPr="00B4229D">
        <w:rPr>
          <w:bCs/>
        </w:rPr>
        <w:t xml:space="preserve"> г. N 06-</w:t>
      </w:r>
      <w:r>
        <w:rPr>
          <w:bCs/>
        </w:rPr>
        <w:t>15</w:t>
      </w:r>
      <w:r w:rsidRPr="00B4229D">
        <w:rPr>
          <w:bCs/>
        </w:rPr>
        <w:t>6</w:t>
      </w:r>
      <w:r>
        <w:rPr>
          <w:bCs/>
        </w:rPr>
        <w:t>);</w:t>
      </w:r>
    </w:p>
    <w:p w:rsidR="009C1B71" w:rsidRPr="00832F14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832F14">
        <w:rPr>
          <w:bCs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bCs/>
        </w:rPr>
        <w:t>;</w:t>
      </w:r>
    </w:p>
    <w:p w:rsidR="009C1B71" w:rsidRPr="00B4229D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06-846);</w:t>
      </w:r>
    </w:p>
    <w:p w:rsidR="009C1B71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</w:rPr>
      </w:pPr>
      <w:r w:rsidRPr="00B4229D">
        <w:rPr>
          <w:bCs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</w:t>
      </w:r>
      <w:r w:rsidRPr="00832F14">
        <w:rPr>
          <w:bCs/>
        </w:rPr>
        <w:t xml:space="preserve">Российской Федерации </w:t>
      </w:r>
      <w:r w:rsidRPr="00B4229D">
        <w:rPr>
          <w:bCs/>
        </w:rPr>
        <w:t>от 20 июля 2015 г. N 06-846</w:t>
      </w:r>
      <w:r>
        <w:rPr>
          <w:bCs/>
        </w:rPr>
        <w:t>);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1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12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АК-2292/06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3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</w:t>
      </w:r>
      <w:r w:rsidRPr="00B30FC8">
        <w:rPr>
          <w:bCs/>
          <w:highlight w:val="cyan"/>
        </w:rPr>
        <w:lastRenderedPageBreak/>
        <w:t xml:space="preserve">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14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АК-2290/06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5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6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18 августа 2015 г. N АК-2294/06</w:t>
      </w:r>
    </w:p>
    <w:p w:rsidR="009C1B71" w:rsidRPr="00B30FC8" w:rsidRDefault="009C1B71" w:rsidP="009C1B71">
      <w:pPr>
        <w:pStyle w:val="ae"/>
        <w:numPr>
          <w:ilvl w:val="0"/>
          <w:numId w:val="2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before="0" w:after="0"/>
        <w:ind w:left="0" w:firstLine="567"/>
        <w:contextualSpacing/>
        <w:jc w:val="both"/>
        <w:rPr>
          <w:bCs/>
          <w:highlight w:val="cyan"/>
        </w:rPr>
      </w:pPr>
      <w:hyperlink r:id="rId17" w:history="1">
        <w:r w:rsidRPr="00B30FC8">
          <w:rPr>
            <w:bCs/>
            <w:highlight w:val="cyan"/>
          </w:rPr>
          <w:t>Методические рекомендации</w:t>
        </w:r>
      </w:hyperlink>
      <w:r w:rsidRPr="00B30FC8">
        <w:rPr>
          <w:bCs/>
          <w:highlight w:val="cyan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8" w:history="1">
        <w:r w:rsidRPr="00B30FC8">
          <w:rPr>
            <w:bCs/>
            <w:highlight w:val="cyan"/>
          </w:rPr>
          <w:t>письмом</w:t>
        </w:r>
      </w:hyperlink>
      <w:r w:rsidRPr="00B30FC8">
        <w:rPr>
          <w:bCs/>
          <w:highlight w:val="cyan"/>
        </w:rPr>
        <w:t xml:space="preserve"> Минобрнауки России от 13 апреля 2015 г. N АК-1041/06</w:t>
      </w:r>
      <w:r>
        <w:rPr>
          <w:bCs/>
          <w:highlight w:val="cyan"/>
        </w:rPr>
        <w:t>.</w:t>
      </w:r>
    </w:p>
    <w:p w:rsidR="009C1B71" w:rsidRPr="00BF33F7" w:rsidRDefault="009C1B71" w:rsidP="009C1B7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5B6C" w:rsidRPr="00414C20" w:rsidRDefault="00345B6C" w:rsidP="00C014EB">
      <w:pPr>
        <w:suppressAutoHyphens/>
        <w:spacing w:after="0" w:line="240" w:lineRule="auto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414C20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/>
          <w:bCs/>
          <w:sz w:val="24"/>
          <w:szCs w:val="24"/>
        </w:rPr>
        <w:t>3</w:t>
      </w:r>
      <w:r w:rsidRPr="00414C20">
        <w:rPr>
          <w:rFonts w:ascii="Times New Roman" w:hAnsi="Times New Roman"/>
          <w:bCs/>
          <w:sz w:val="24"/>
          <w:szCs w:val="24"/>
        </w:rPr>
        <w:t xml:space="preserve">. Перечень сокращений, используемых в тексте </w:t>
      </w:r>
      <w:r w:rsidR="009C1B71">
        <w:rPr>
          <w:rFonts w:ascii="Times New Roman" w:hAnsi="Times New Roman"/>
          <w:bCs/>
          <w:sz w:val="24"/>
          <w:szCs w:val="24"/>
        </w:rPr>
        <w:t>ОП</w:t>
      </w:r>
      <w:r w:rsidRPr="00414C20">
        <w:rPr>
          <w:rFonts w:ascii="Times New Roman" w:hAnsi="Times New Roman"/>
          <w:bCs/>
          <w:sz w:val="24"/>
          <w:szCs w:val="24"/>
        </w:rPr>
        <w:t>ОП:</w:t>
      </w:r>
    </w:p>
    <w:p w:rsidR="008D58DC" w:rsidRPr="00414C20" w:rsidRDefault="0044139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F5509D" w:rsidRPr="00F5509D" w:rsidRDefault="00F5509D" w:rsidP="00F5509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09D">
        <w:rPr>
          <w:rFonts w:ascii="Times New Roman" w:hAnsi="Times New Roman"/>
          <w:bCs/>
          <w:sz w:val="24"/>
          <w:szCs w:val="24"/>
        </w:rPr>
        <w:t xml:space="preserve">ОПОП – основная профессиональная образовательная программа; 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/>
          <w:bCs/>
          <w:sz w:val="24"/>
          <w:szCs w:val="24"/>
        </w:rPr>
        <w:t>етенции.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ОГСЭ</w:t>
      </w:r>
      <w:r w:rsidR="00EA77E3" w:rsidRPr="00B0060E">
        <w:rPr>
          <w:rFonts w:ascii="Times New Roman" w:hAnsi="Times New Roman"/>
          <w:bCs/>
          <w:sz w:val="24"/>
          <w:szCs w:val="24"/>
        </w:rPr>
        <w:t>-</w:t>
      </w:r>
      <w:r w:rsidRPr="00B0060E">
        <w:rPr>
          <w:rFonts w:ascii="Times New Roman" w:hAnsi="Times New Roman"/>
          <w:bCs/>
          <w:sz w:val="24"/>
          <w:szCs w:val="24"/>
        </w:rPr>
        <w:t>Общий гуманитарный и социально-экономический цикл</w:t>
      </w:r>
    </w:p>
    <w:p w:rsidR="003A6FFA" w:rsidRPr="00B0060E" w:rsidRDefault="008A0154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060E">
        <w:rPr>
          <w:rFonts w:ascii="Times New Roman" w:hAnsi="Times New Roman"/>
          <w:bCs/>
          <w:sz w:val="24"/>
          <w:szCs w:val="24"/>
        </w:rPr>
        <w:t xml:space="preserve">Цикл </w:t>
      </w:r>
      <w:r w:rsidR="003A6FFA" w:rsidRPr="00B0060E">
        <w:rPr>
          <w:rFonts w:ascii="Times New Roman" w:hAnsi="Times New Roman"/>
          <w:bCs/>
          <w:sz w:val="24"/>
          <w:szCs w:val="24"/>
        </w:rPr>
        <w:t>ЕН</w:t>
      </w:r>
      <w:r w:rsidR="00EA77E3" w:rsidRPr="00B0060E">
        <w:rPr>
          <w:rFonts w:ascii="Times New Roman" w:hAnsi="Times New Roman"/>
          <w:bCs/>
          <w:sz w:val="24"/>
          <w:szCs w:val="24"/>
        </w:rPr>
        <w:t xml:space="preserve">- </w:t>
      </w:r>
      <w:r w:rsidR="002F402E" w:rsidRPr="00B0060E">
        <w:rPr>
          <w:rFonts w:ascii="Times New Roman" w:hAnsi="Times New Roman"/>
          <w:bCs/>
          <w:sz w:val="24"/>
          <w:szCs w:val="24"/>
        </w:rPr>
        <w:t>М</w:t>
      </w:r>
      <w:r w:rsidR="00B751E2" w:rsidRPr="00B0060E">
        <w:rPr>
          <w:rFonts w:ascii="Times New Roman" w:hAnsi="Times New Roman"/>
          <w:bCs/>
          <w:sz w:val="24"/>
          <w:szCs w:val="24"/>
        </w:rPr>
        <w:t xml:space="preserve">атематический и </w:t>
      </w:r>
      <w:r w:rsidR="002F402E" w:rsidRPr="00B0060E">
        <w:rPr>
          <w:rFonts w:ascii="Times New Roman" w:hAnsi="Times New Roman"/>
          <w:bCs/>
          <w:sz w:val="24"/>
          <w:szCs w:val="24"/>
        </w:rPr>
        <w:t xml:space="preserve">общий </w:t>
      </w:r>
      <w:r w:rsidR="00B751E2" w:rsidRPr="00B0060E">
        <w:rPr>
          <w:rFonts w:ascii="Times New Roman" w:hAnsi="Times New Roman"/>
          <w:bCs/>
          <w:sz w:val="24"/>
          <w:szCs w:val="24"/>
        </w:rPr>
        <w:t>естественно</w:t>
      </w:r>
      <w:r w:rsidRPr="00B0060E">
        <w:rPr>
          <w:rFonts w:ascii="Times New Roman" w:hAnsi="Times New Roman"/>
          <w:bCs/>
          <w:sz w:val="24"/>
          <w:szCs w:val="24"/>
        </w:rPr>
        <w:t>научный цикл</w:t>
      </w:r>
    </w:p>
    <w:p w:rsidR="00180EE3" w:rsidRPr="00414C20" w:rsidRDefault="00180EE3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414C20" w:rsidRDefault="009A415A" w:rsidP="00C014E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C014E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BF33F7" w:rsidRDefault="008D58DC" w:rsidP="00C014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Квалификация</w:t>
      </w:r>
      <w:r w:rsidR="00E16364">
        <w:rPr>
          <w:rFonts w:ascii="Times New Roman" w:hAnsi="Times New Roman"/>
          <w:sz w:val="24"/>
          <w:szCs w:val="24"/>
        </w:rPr>
        <w:t xml:space="preserve">, </w:t>
      </w:r>
      <w:r w:rsidRPr="00BF33F7">
        <w:rPr>
          <w:rFonts w:ascii="Times New Roman" w:hAnsi="Times New Roman"/>
          <w:sz w:val="24"/>
          <w:szCs w:val="24"/>
        </w:rPr>
        <w:t xml:space="preserve">присваиваемая выпускникам образовательной программы: </w:t>
      </w:r>
      <w:r w:rsidR="00632797" w:rsidRPr="00BF33F7">
        <w:rPr>
          <w:rFonts w:ascii="Times New Roman" w:hAnsi="Times New Roman"/>
          <w:sz w:val="24"/>
          <w:szCs w:val="24"/>
        </w:rPr>
        <w:t>с</w:t>
      </w:r>
      <w:r w:rsidR="00632797" w:rsidRPr="00BF33F7">
        <w:rPr>
          <w:rFonts w:ascii="Times New Roman" w:hAnsi="Times New Roman"/>
          <w:sz w:val="24"/>
          <w:szCs w:val="28"/>
        </w:rPr>
        <w:t>пец</w:t>
      </w:r>
      <w:r w:rsidR="00632797" w:rsidRPr="00BF33F7">
        <w:rPr>
          <w:rFonts w:ascii="Times New Roman" w:hAnsi="Times New Roman"/>
          <w:sz w:val="24"/>
          <w:szCs w:val="28"/>
        </w:rPr>
        <w:t>и</w:t>
      </w:r>
      <w:r w:rsidR="00632797" w:rsidRPr="00BF33F7">
        <w:rPr>
          <w:rFonts w:ascii="Times New Roman" w:hAnsi="Times New Roman"/>
          <w:sz w:val="24"/>
          <w:szCs w:val="28"/>
        </w:rPr>
        <w:t>алист.</w:t>
      </w:r>
    </w:p>
    <w:p w:rsidR="009A415A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BF33F7">
        <w:rPr>
          <w:rFonts w:ascii="Times New Roman" w:hAnsi="Times New Roman"/>
          <w:sz w:val="24"/>
          <w:szCs w:val="24"/>
        </w:rPr>
        <w:t>допускается только в профессиональной образовательной организации или образовательной организации высшего образования</w:t>
      </w:r>
      <w:r w:rsidR="009C1B71">
        <w:rPr>
          <w:rFonts w:ascii="Times New Roman" w:hAnsi="Times New Roman"/>
          <w:sz w:val="24"/>
          <w:szCs w:val="24"/>
        </w:rPr>
        <w:t>.</w:t>
      </w:r>
      <w:r w:rsidR="009A415A" w:rsidRPr="00BF33F7">
        <w:rPr>
          <w:rFonts w:ascii="Times New Roman" w:hAnsi="Times New Roman"/>
          <w:sz w:val="24"/>
          <w:szCs w:val="24"/>
        </w:rPr>
        <w:t xml:space="preserve"> </w:t>
      </w:r>
    </w:p>
    <w:p w:rsidR="008D58DC" w:rsidRPr="00BF33F7" w:rsidRDefault="008D58D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Формы обучения: очная</w:t>
      </w:r>
      <w:r w:rsidR="00AC0E95" w:rsidRPr="00BF33F7">
        <w:rPr>
          <w:rFonts w:ascii="Times New Roman" w:hAnsi="Times New Roman"/>
          <w:i/>
          <w:sz w:val="24"/>
          <w:szCs w:val="24"/>
        </w:rPr>
        <w:t>.</w:t>
      </w:r>
    </w:p>
    <w:p w:rsidR="008D58DC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3F7">
        <w:rPr>
          <w:rFonts w:ascii="Times New Roman" w:hAnsi="Times New Roman"/>
          <w:sz w:val="24"/>
          <w:szCs w:val="24"/>
        </w:rPr>
        <w:t>О</w:t>
      </w:r>
      <w:r w:rsidR="008D58DC" w:rsidRPr="00BF33F7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BF33F7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BF33F7">
        <w:rPr>
          <w:rFonts w:ascii="Times New Roman" w:hAnsi="Times New Roman"/>
          <w:sz w:val="24"/>
          <w:szCs w:val="24"/>
        </w:rPr>
        <w:t xml:space="preserve">: </w:t>
      </w:r>
      <w:r w:rsidR="00632797" w:rsidRPr="00BF33F7">
        <w:rPr>
          <w:rFonts w:ascii="Times New Roman" w:hAnsi="Times New Roman"/>
          <w:sz w:val="24"/>
          <w:szCs w:val="24"/>
        </w:rPr>
        <w:t>4464</w:t>
      </w:r>
      <w:r w:rsidR="007A2BED">
        <w:rPr>
          <w:rFonts w:ascii="Times New Roman" w:hAnsi="Times New Roman"/>
          <w:sz w:val="24"/>
          <w:szCs w:val="24"/>
        </w:rPr>
        <w:t xml:space="preserve"> академических </w:t>
      </w:r>
      <w:r w:rsidRPr="00BF33F7">
        <w:rPr>
          <w:rFonts w:ascii="Times New Roman" w:hAnsi="Times New Roman"/>
          <w:sz w:val="24"/>
          <w:szCs w:val="24"/>
        </w:rPr>
        <w:t>час</w:t>
      </w:r>
      <w:r w:rsidR="007A2BED">
        <w:rPr>
          <w:rFonts w:ascii="Times New Roman" w:hAnsi="Times New Roman"/>
          <w:sz w:val="24"/>
          <w:szCs w:val="24"/>
        </w:rPr>
        <w:t>а</w:t>
      </w:r>
      <w:r w:rsidRPr="00BF33F7">
        <w:rPr>
          <w:rFonts w:ascii="Times New Roman" w:hAnsi="Times New Roman"/>
          <w:sz w:val="24"/>
          <w:szCs w:val="24"/>
        </w:rPr>
        <w:t>.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на базе основного общего образования - 3 года 10 месяцев;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5509D" w:rsidRPr="00F5509D" w:rsidRDefault="00F5509D" w:rsidP="00F550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09D">
        <w:rPr>
          <w:rFonts w:ascii="Times New Roman" w:hAnsi="Times New Roman"/>
          <w:sz w:val="24"/>
          <w:szCs w:val="24"/>
        </w:rPr>
        <w:t>не более чем на 1,5 года при получении образования на базе основного общего образования;</w:t>
      </w:r>
    </w:p>
    <w:p w:rsidR="00A66A55" w:rsidRPr="00BF33F7" w:rsidRDefault="009A415A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33F7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</w:t>
      </w:r>
      <w:r w:rsidR="00DE2E10">
        <w:rPr>
          <w:rFonts w:ascii="Times New Roman" w:hAnsi="Times New Roman"/>
          <w:iCs/>
          <w:sz w:val="24"/>
          <w:szCs w:val="24"/>
        </w:rPr>
        <w:t>специальности</w:t>
      </w:r>
      <w:r w:rsidR="00A66A55" w:rsidRPr="00BF33F7">
        <w:rPr>
          <w:rFonts w:ascii="Times New Roman" w:hAnsi="Times New Roman"/>
          <w:iCs/>
          <w:sz w:val="24"/>
          <w:szCs w:val="24"/>
        </w:rPr>
        <w:t xml:space="preserve"> </w:t>
      </w:r>
      <w:r w:rsidR="00632797" w:rsidRPr="00BF33F7">
        <w:rPr>
          <w:rStyle w:val="s10"/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70B8D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A66A55" w:rsidRPr="00BF33F7">
        <w:rPr>
          <w:rFonts w:ascii="Times New Roman" w:hAnsi="Times New Roman"/>
          <w:iCs/>
          <w:sz w:val="24"/>
          <w:szCs w:val="24"/>
        </w:rPr>
        <w:t>на базе основного общего образования с одновременным получе</w:t>
      </w:r>
      <w:r w:rsidR="003A6FFA" w:rsidRPr="00BF33F7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632797" w:rsidRPr="00BF33F7">
        <w:rPr>
          <w:rFonts w:ascii="Times New Roman" w:hAnsi="Times New Roman"/>
          <w:iCs/>
          <w:sz w:val="24"/>
          <w:szCs w:val="24"/>
        </w:rPr>
        <w:t>5940</w:t>
      </w:r>
      <w:r w:rsidR="00D940E1">
        <w:rPr>
          <w:rFonts w:ascii="Times New Roman" w:hAnsi="Times New Roman"/>
          <w:iCs/>
          <w:sz w:val="24"/>
          <w:szCs w:val="24"/>
        </w:rPr>
        <w:t xml:space="preserve"> </w:t>
      </w:r>
      <w:r w:rsidR="007A2BED">
        <w:rPr>
          <w:rFonts w:ascii="Times New Roman" w:hAnsi="Times New Roman"/>
          <w:iCs/>
          <w:sz w:val="24"/>
          <w:szCs w:val="24"/>
        </w:rPr>
        <w:t xml:space="preserve">академических </w:t>
      </w:r>
      <w:r w:rsidR="003A6FFA" w:rsidRPr="00BF33F7">
        <w:rPr>
          <w:rFonts w:ascii="Times New Roman" w:hAnsi="Times New Roman"/>
          <w:iCs/>
          <w:sz w:val="24"/>
          <w:szCs w:val="24"/>
        </w:rPr>
        <w:t>часов</w:t>
      </w:r>
      <w:r w:rsidR="00DE2E10">
        <w:rPr>
          <w:rFonts w:ascii="Times New Roman" w:hAnsi="Times New Roman"/>
          <w:iCs/>
          <w:sz w:val="24"/>
          <w:szCs w:val="24"/>
        </w:rPr>
        <w:t>.</w:t>
      </w:r>
    </w:p>
    <w:p w:rsidR="00A22949" w:rsidRPr="00414C20" w:rsidRDefault="00A22949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414C20" w:rsidRDefault="00E56B92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Default="001F03E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lastRenderedPageBreak/>
        <w:t>3.1. Область профессиональной деятельности выпускников</w:t>
      </w:r>
      <w:r w:rsidR="00C554CB" w:rsidRPr="00414C20">
        <w:rPr>
          <w:rStyle w:val="ac"/>
          <w:rFonts w:ascii="Times New Roman" w:hAnsi="Times New Roman"/>
          <w:bCs/>
          <w:sz w:val="24"/>
          <w:szCs w:val="24"/>
        </w:rPr>
        <w:footnoteReference w:id="1"/>
      </w:r>
      <w:r w:rsidRPr="00414C20">
        <w:rPr>
          <w:rFonts w:ascii="Times New Roman" w:hAnsi="Times New Roman"/>
          <w:sz w:val="24"/>
          <w:szCs w:val="24"/>
        </w:rPr>
        <w:t xml:space="preserve">: </w:t>
      </w:r>
      <w:r w:rsidR="00BF33F7" w:rsidRPr="00BF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BF33F7">
        <w:rPr>
          <w:rFonts w:ascii="Times New Roman" w:hAnsi="Times New Roman"/>
          <w:bCs/>
          <w:sz w:val="24"/>
          <w:szCs w:val="24"/>
        </w:rPr>
        <w:t>.</w:t>
      </w:r>
    </w:p>
    <w:p w:rsidR="00F41A86" w:rsidRDefault="00F41A86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565C" w:rsidRPr="00414C20" w:rsidRDefault="00B6565C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</w:t>
      </w:r>
      <w:r w:rsidR="009E1542" w:rsidRPr="00414C20"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 xml:space="preserve">. </w:t>
      </w:r>
      <w:bookmarkStart w:id="4" w:name="_Toc460855523"/>
      <w:bookmarkStart w:id="5" w:name="_Toc460939930"/>
      <w:r w:rsidRPr="00414C20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4"/>
      <w:bookmarkEnd w:id="5"/>
      <w:r w:rsidRPr="00414C20">
        <w:rPr>
          <w:rFonts w:ascii="Times New Roman" w:hAnsi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/>
          <w:sz w:val="24"/>
          <w:szCs w:val="24"/>
        </w:rPr>
        <w:t>квалификаций</w:t>
      </w:r>
      <w:r w:rsidRPr="00414C20">
        <w:rPr>
          <w:rFonts w:ascii="Times New Roman" w:hAnsi="Times New Roman"/>
          <w:sz w:val="24"/>
          <w:szCs w:val="24"/>
        </w:rPr>
        <w:t xml:space="preserve"> п.1.11/1.12 ФГОС)</w:t>
      </w:r>
    </w:p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381"/>
      </w:tblGrid>
      <w:tr w:rsidR="00BD072C" w:rsidRPr="00BF33F7" w:rsidTr="00F41A86">
        <w:trPr>
          <w:trHeight w:val="637"/>
        </w:trPr>
        <w:tc>
          <w:tcPr>
            <w:tcW w:w="3539" w:type="dxa"/>
            <w:vMerge w:val="restart"/>
          </w:tcPr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414C20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</w:tcPr>
          <w:p w:rsidR="00BD072C" w:rsidRPr="00BF33F7" w:rsidRDefault="00BD072C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F41A86">
        <w:tc>
          <w:tcPr>
            <w:tcW w:w="3539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D072C" w:rsidRPr="00BF33F7" w:rsidRDefault="00BD072C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1" w:type="dxa"/>
          </w:tcPr>
          <w:p w:rsidR="00BD072C" w:rsidRPr="00BF33F7" w:rsidRDefault="00632797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7A2BED" w:rsidRPr="00BF33F7" w:rsidTr="00B00313">
        <w:trPr>
          <w:trHeight w:val="940"/>
        </w:trPr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BF33F7">
              <w:rPr>
                <w:rFonts w:ascii="Times New Roman" w:hAnsi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7A2BED" w:rsidRPr="00BF33F7" w:rsidTr="00B00313">
        <w:tc>
          <w:tcPr>
            <w:tcW w:w="3539" w:type="dxa"/>
          </w:tcPr>
          <w:p w:rsidR="007A2BED" w:rsidRPr="00BF33F7" w:rsidRDefault="007A2BED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</w:tcPr>
          <w:p w:rsidR="007A2BED" w:rsidRPr="00BF33F7" w:rsidRDefault="007A2BED" w:rsidP="00C01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7A2BED" w:rsidRPr="00BF33F7" w:rsidRDefault="007A2BED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BF33F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процесса модернизации и модификации автотранспортных средств</w:t>
            </w:r>
          </w:p>
        </w:tc>
        <w:tc>
          <w:tcPr>
            <w:tcW w:w="3260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381" w:type="dxa"/>
          </w:tcPr>
          <w:p w:rsidR="00632797" w:rsidRPr="00BF33F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  <w:tr w:rsidR="00632797" w:rsidRPr="00632797" w:rsidTr="00F41A86">
        <w:tc>
          <w:tcPr>
            <w:tcW w:w="3539" w:type="dxa"/>
          </w:tcPr>
          <w:p w:rsidR="00632797" w:rsidRPr="00BF33F7" w:rsidRDefault="00632797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F33F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</w:tcPr>
          <w:p w:rsidR="009C1B71" w:rsidRDefault="009C1B71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263E">
              <w:rPr>
                <w:rFonts w:ascii="Times New Roman" w:hAnsi="Times New Roman"/>
              </w:rPr>
              <w:t>18511</w:t>
            </w:r>
            <w:r>
              <w:rPr>
                <w:rFonts w:ascii="Times New Roman" w:hAnsi="Times New Roman"/>
              </w:rPr>
              <w:t xml:space="preserve"> С</w:t>
            </w:r>
            <w:r w:rsidRPr="00BF33F7">
              <w:rPr>
                <w:rFonts w:ascii="Times New Roman" w:hAnsi="Times New Roman"/>
              </w:rPr>
              <w:t xml:space="preserve">лесарь по ремонту автомобилей </w:t>
            </w:r>
          </w:p>
          <w:p w:rsidR="00632797" w:rsidRPr="00BF33F7" w:rsidRDefault="00632797" w:rsidP="00DE2E1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632797" w:rsidRDefault="00632797" w:rsidP="00C014EB">
            <w:pPr>
              <w:spacing w:after="0" w:line="240" w:lineRule="auto"/>
              <w:jc w:val="center"/>
            </w:pPr>
            <w:r w:rsidRPr="00BF33F7">
              <w:rPr>
                <w:rFonts w:ascii="Times New Roman" w:hAnsi="Times New Roman"/>
              </w:rPr>
              <w:t>осваивается</w:t>
            </w:r>
          </w:p>
        </w:tc>
      </w:tr>
    </w:tbl>
    <w:p w:rsidR="00F80E2B" w:rsidRPr="00414C20" w:rsidRDefault="00F80E2B" w:rsidP="00C014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4753E" w:rsidRPr="00414C20" w:rsidRDefault="0004753E" w:rsidP="00C014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/>
          <w:b/>
          <w:sz w:val="24"/>
          <w:szCs w:val="24"/>
        </w:rPr>
        <w:t>П</w:t>
      </w:r>
      <w:r w:rsidRPr="00414C20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C014E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354"/>
        <w:gridCol w:w="5597"/>
      </w:tblGrid>
      <w:tr w:rsidR="0004753E" w:rsidRPr="00D72B1D" w:rsidTr="001B29A8">
        <w:trPr>
          <w:cantSplit/>
          <w:trHeight w:val="983"/>
          <w:jc w:val="center"/>
        </w:trPr>
        <w:tc>
          <w:tcPr>
            <w:tcW w:w="1259" w:type="dxa"/>
            <w:textDirection w:val="btLr"/>
          </w:tcPr>
          <w:p w:rsidR="00BB53A6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b/>
              </w:rPr>
              <w:t xml:space="preserve">Код </w:t>
            </w:r>
          </w:p>
          <w:p w:rsidR="0004753E" w:rsidRPr="00D72B1D" w:rsidRDefault="0004753E" w:rsidP="00C014E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354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04753E" w:rsidP="00C014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4753E" w:rsidRPr="00D72B1D" w:rsidRDefault="005D2AF5" w:rsidP="00C014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Знания, </w:t>
            </w:r>
            <w:r w:rsidR="00791748" w:rsidRPr="00D72B1D">
              <w:rPr>
                <w:rFonts w:ascii="Times New Roman" w:hAnsi="Times New Roman"/>
                <w:b/>
                <w:iCs/>
              </w:rPr>
              <w:t xml:space="preserve">умения </w:t>
            </w:r>
            <w:r w:rsidR="00D02C17" w:rsidRPr="00D72B1D">
              <w:rPr>
                <w:rStyle w:val="ac"/>
                <w:rFonts w:ascii="Times New Roman" w:hAnsi="Times New Roman"/>
                <w:b/>
                <w:iCs/>
              </w:rPr>
              <w:footnoteReference w:id="2"/>
            </w:r>
          </w:p>
        </w:tc>
      </w:tr>
      <w:tr w:rsidR="009E1542" w:rsidRPr="00D72B1D" w:rsidTr="00D72B1D">
        <w:trPr>
          <w:trHeight w:val="273"/>
          <w:jc w:val="center"/>
        </w:trPr>
        <w:tc>
          <w:tcPr>
            <w:tcW w:w="1259" w:type="dxa"/>
            <w:vMerge w:val="restart"/>
          </w:tcPr>
          <w:p w:rsidR="009E1542" w:rsidRPr="00D72B1D" w:rsidRDefault="009E1542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72B1D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354" w:type="dxa"/>
            <w:vMerge w:val="restart"/>
          </w:tcPr>
          <w:p w:rsidR="009E1542" w:rsidRPr="00D72B1D" w:rsidRDefault="009E1542" w:rsidP="00C014E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97" w:type="dxa"/>
          </w:tcPr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D72B1D" w:rsidRDefault="009E1542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/>
                <w:iCs/>
              </w:rPr>
              <w:t xml:space="preserve">ельно или с помощью </w:t>
            </w:r>
            <w:r w:rsidR="00D11244" w:rsidRPr="00D72B1D">
              <w:rPr>
                <w:rFonts w:ascii="Times New Roman" w:hAnsi="Times New Roman"/>
                <w:iCs/>
              </w:rPr>
              <w:lastRenderedPageBreak/>
              <w:t>наставника)</w:t>
            </w:r>
          </w:p>
        </w:tc>
      </w:tr>
      <w:tr w:rsidR="00F2381C" w:rsidRPr="00D72B1D" w:rsidTr="001B29A8">
        <w:trPr>
          <w:cantSplit/>
          <w:trHeight w:val="2330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а</w:t>
            </w:r>
            <w:r w:rsidRPr="00D72B1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/>
                <w:bCs/>
              </w:rPr>
              <w:t>;</w:t>
            </w:r>
          </w:p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/>
                <w:bCs/>
              </w:rPr>
              <w:t>ч профессиональной деятельности</w:t>
            </w:r>
          </w:p>
        </w:tc>
      </w:tr>
      <w:tr w:rsidR="00F2381C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D72B1D" w:rsidTr="001B29A8">
        <w:trPr>
          <w:cantSplit/>
          <w:trHeight w:val="113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iCs/>
              </w:rPr>
              <w:t xml:space="preserve"> </w:t>
            </w:r>
            <w:r w:rsidRPr="00D72B1D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r w:rsidR="005D2AF5">
              <w:rPr>
                <w:rFonts w:ascii="Times New Roman" w:hAnsi="Times New Roman"/>
                <w:iCs/>
              </w:rPr>
              <w:t>,</w:t>
            </w:r>
            <w:r w:rsidRPr="00D72B1D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D72B1D" w:rsidTr="001B29A8">
        <w:trPr>
          <w:cantSplit/>
          <w:trHeight w:val="1140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1172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D72B1D" w:rsidTr="001B29A8">
        <w:trPr>
          <w:cantSplit/>
          <w:trHeight w:val="509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с коллегами, руководством, клиентами в ход</w:t>
            </w:r>
            <w:r w:rsidR="00D11244" w:rsidRPr="00D72B1D">
              <w:rPr>
                <w:rFonts w:ascii="Times New Roman" w:hAnsi="Times New Roman"/>
                <w:bCs/>
              </w:rPr>
              <w:t>е профессиональной деятельности</w:t>
            </w:r>
          </w:p>
        </w:tc>
      </w:tr>
      <w:tr w:rsidR="00F2381C" w:rsidRPr="00D72B1D" w:rsidTr="001B29A8">
        <w:trPr>
          <w:cantSplit/>
          <w:trHeight w:val="991"/>
          <w:jc w:val="center"/>
        </w:trPr>
        <w:tc>
          <w:tcPr>
            <w:tcW w:w="1259" w:type="dxa"/>
            <w:vMerge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5D2A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54CB" w:rsidRPr="00D72B1D">
              <w:rPr>
                <w:rFonts w:ascii="Times New Roman" w:hAnsi="Times New Roman"/>
                <w:bCs/>
              </w:rPr>
              <w:t>психологические основы деятельности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коллектива</w:t>
            </w:r>
            <w:r w:rsidR="00C554CB" w:rsidRPr="00D72B1D">
              <w:rPr>
                <w:rFonts w:ascii="Times New Roman" w:hAnsi="Times New Roman"/>
                <w:bCs/>
              </w:rPr>
              <w:t>, психологические особенности</w:t>
            </w:r>
            <w:r w:rsidRPr="00D72B1D">
              <w:rPr>
                <w:rFonts w:ascii="Times New Roman" w:hAnsi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D72B1D" w:rsidTr="001B29A8">
        <w:trPr>
          <w:cantSplit/>
          <w:trHeight w:val="100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D72B1D">
              <w:rPr>
                <w:rFonts w:ascii="Times New Roman" w:hAnsi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5D2AF5">
              <w:rPr>
                <w:rFonts w:ascii="Times New Roman" w:hAnsi="Times New Roman"/>
                <w:bCs/>
              </w:rPr>
              <w:t xml:space="preserve"> </w:t>
            </w:r>
            <w:r w:rsidR="00D62561" w:rsidRPr="00D72B1D">
              <w:rPr>
                <w:rFonts w:ascii="Times New Roman" w:hAnsi="Times New Roman"/>
                <w:iCs/>
              </w:rPr>
              <w:t>проявлять толерантность</w:t>
            </w:r>
            <w:r w:rsidRPr="00D72B1D">
              <w:rPr>
                <w:rFonts w:ascii="Times New Roman" w:hAnsi="Times New Roman"/>
                <w:iCs/>
              </w:rPr>
              <w:t xml:space="preserve"> в рабочем коллективе</w:t>
            </w:r>
          </w:p>
        </w:tc>
      </w:tr>
      <w:tr w:rsidR="00D62561" w:rsidRPr="00D72B1D" w:rsidTr="001B29A8">
        <w:trPr>
          <w:cantSplit/>
          <w:trHeight w:val="1121"/>
          <w:jc w:val="center"/>
        </w:trPr>
        <w:tc>
          <w:tcPr>
            <w:tcW w:w="1259" w:type="dxa"/>
            <w:vMerge/>
          </w:tcPr>
          <w:p w:rsidR="00D62561" w:rsidRPr="00D72B1D" w:rsidRDefault="00D62561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D62561" w:rsidRPr="00D72B1D" w:rsidRDefault="00D62561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D62561" w:rsidRPr="00D72B1D" w:rsidRDefault="00D62561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 xml:space="preserve">особенности социального и культурного контекста; </w:t>
            </w:r>
            <w:r w:rsidR="00D02C17" w:rsidRPr="00D72B1D">
              <w:rPr>
                <w:rFonts w:ascii="Times New Roman" w:hAnsi="Times New Roman"/>
                <w:bCs/>
              </w:rPr>
              <w:t>правила</w:t>
            </w:r>
            <w:r w:rsidR="00681F09">
              <w:rPr>
                <w:rFonts w:ascii="Times New Roman" w:hAnsi="Times New Roman"/>
                <w:bCs/>
              </w:rPr>
              <w:t xml:space="preserve"> </w:t>
            </w:r>
            <w:r w:rsidRPr="00D72B1D">
              <w:rPr>
                <w:rFonts w:ascii="Times New Roman" w:hAnsi="Times New Roman"/>
                <w:bCs/>
              </w:rPr>
              <w:t>оформления документов</w:t>
            </w:r>
            <w:r w:rsidR="00D02C17" w:rsidRPr="00D72B1D">
              <w:rPr>
                <w:rFonts w:ascii="Times New Roman" w:hAnsi="Times New Roman"/>
                <w:bCs/>
              </w:rPr>
              <w:t xml:space="preserve"> и построения устных сообщений</w:t>
            </w:r>
            <w:r w:rsidRPr="00D72B1D">
              <w:rPr>
                <w:rFonts w:ascii="Times New Roman" w:hAnsi="Times New Roman"/>
                <w:bCs/>
              </w:rPr>
              <w:t>.</w:t>
            </w:r>
          </w:p>
        </w:tc>
      </w:tr>
      <w:tr w:rsidR="00F2381C" w:rsidRPr="00D72B1D" w:rsidTr="001B29A8">
        <w:trPr>
          <w:cantSplit/>
          <w:trHeight w:val="615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Проявлять гражданско-</w:t>
            </w:r>
            <w:r w:rsidRPr="00D72B1D">
              <w:rPr>
                <w:rFonts w:ascii="Times New Roman" w:hAnsi="Times New Roman"/>
              </w:rPr>
              <w:lastRenderedPageBreak/>
              <w:t xml:space="preserve">патриотическую позицию, демонстрировать осознанное поведение на основе </w:t>
            </w:r>
            <w:r w:rsidR="007A2BED" w:rsidRPr="00D72B1D">
              <w:rPr>
                <w:rFonts w:ascii="Times New Roman" w:hAnsi="Times New Roman"/>
              </w:rPr>
              <w:t xml:space="preserve">традиционных </w:t>
            </w:r>
            <w:r w:rsidRPr="00D72B1D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lastRenderedPageBreak/>
              <w:t>Умения:</w:t>
            </w:r>
            <w:r w:rsidR="00302C15" w:rsidRPr="00D72B1D">
              <w:rPr>
                <w:rFonts w:ascii="Times New Roman" w:hAnsi="Times New Roman"/>
                <w:bCs/>
                <w:iCs/>
              </w:rPr>
              <w:t xml:space="preserve"> о</w:t>
            </w:r>
            <w:r w:rsidRPr="00D72B1D">
              <w:rPr>
                <w:rFonts w:ascii="Times New Roman" w:hAnsi="Times New Roman"/>
                <w:bCs/>
                <w:iCs/>
              </w:rPr>
              <w:t>писывать значимость своей профессии</w:t>
            </w:r>
            <w:r w:rsidR="00D11244" w:rsidRPr="00D72B1D">
              <w:rPr>
                <w:rFonts w:ascii="Times New Roman" w:hAnsi="Times New Roman"/>
                <w:bCs/>
                <w:iCs/>
              </w:rPr>
              <w:t xml:space="preserve"> (специальности)</w:t>
            </w:r>
          </w:p>
        </w:tc>
      </w:tr>
      <w:tr w:rsidR="00302C15" w:rsidRPr="00D72B1D" w:rsidTr="001B29A8">
        <w:trPr>
          <w:cantSplit/>
          <w:trHeight w:val="1138"/>
          <w:jc w:val="center"/>
        </w:trPr>
        <w:tc>
          <w:tcPr>
            <w:tcW w:w="1259" w:type="dxa"/>
            <w:vMerge/>
          </w:tcPr>
          <w:p w:rsidR="00302C15" w:rsidRPr="00D72B1D" w:rsidRDefault="00302C15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302C15" w:rsidRPr="00D72B1D" w:rsidRDefault="00302C15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302C15" w:rsidRPr="00D72B1D" w:rsidRDefault="00302C15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="00681F0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2381C" w:rsidRPr="00D72B1D" w:rsidTr="001B29A8">
        <w:trPr>
          <w:cantSplit/>
          <w:trHeight w:val="98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07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D72B1D">
              <w:rPr>
                <w:rFonts w:ascii="Times New Roman" w:hAnsi="Times New Roman"/>
                <w:bCs/>
                <w:iCs/>
              </w:rPr>
              <w:t>ти по специальности</w:t>
            </w:r>
          </w:p>
        </w:tc>
      </w:tr>
      <w:tr w:rsidR="00A07AB8" w:rsidRPr="00D72B1D" w:rsidTr="001B29A8">
        <w:trPr>
          <w:cantSplit/>
          <w:trHeight w:val="1228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D72B1D" w:rsidTr="001B29A8">
        <w:trPr>
          <w:cantSplit/>
          <w:trHeight w:val="1267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A2BE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</w:t>
            </w:r>
            <w:r w:rsidR="007A2BED" w:rsidRPr="00D72B1D">
              <w:rPr>
                <w:rFonts w:ascii="Times New Roman" w:hAnsi="Times New Roman"/>
                <w:iCs/>
              </w:rPr>
              <w:t xml:space="preserve">ой </w:t>
            </w:r>
            <w:r w:rsidRPr="00D72B1D">
              <w:rPr>
                <w:rFonts w:ascii="Times New Roman" w:hAnsi="Times New Roman"/>
                <w:iCs/>
              </w:rPr>
              <w:t>специальности</w:t>
            </w:r>
          </w:p>
        </w:tc>
      </w:tr>
      <w:tr w:rsidR="00A07AB8" w:rsidRPr="00D72B1D" w:rsidTr="001B29A8">
        <w:trPr>
          <w:cantSplit/>
          <w:trHeight w:val="1430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7A2BED" w:rsidRPr="00D72B1D">
              <w:rPr>
                <w:rFonts w:ascii="Times New Roman" w:hAnsi="Times New Roman"/>
                <w:iCs/>
              </w:rPr>
              <w:t xml:space="preserve">ческого здоровья для </w:t>
            </w:r>
            <w:r w:rsidRPr="00D72B1D">
              <w:rPr>
                <w:rFonts w:ascii="Times New Roman" w:hAnsi="Times New Roman"/>
                <w:iCs/>
              </w:rPr>
              <w:t xml:space="preserve">специальности; средства профилактики </w:t>
            </w:r>
            <w:r w:rsidR="00D11244" w:rsidRPr="00D72B1D">
              <w:rPr>
                <w:rFonts w:ascii="Times New Roman" w:hAnsi="Times New Roman"/>
                <w:iCs/>
              </w:rPr>
              <w:t>перенапряжения</w:t>
            </w:r>
          </w:p>
        </w:tc>
      </w:tr>
      <w:tr w:rsidR="00F2381C" w:rsidRPr="00D72B1D" w:rsidTr="001B29A8">
        <w:trPr>
          <w:cantSplit/>
          <w:trHeight w:val="983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D72B1D" w:rsidTr="001B29A8">
        <w:trPr>
          <w:cantSplit/>
          <w:trHeight w:val="956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D72B1D">
              <w:rPr>
                <w:rFonts w:ascii="Times New Roman" w:hAnsi="Times New Roman"/>
                <w:bCs/>
                <w:iCs/>
              </w:rPr>
              <w:t>в профессиональной деятельности</w:t>
            </w:r>
          </w:p>
        </w:tc>
      </w:tr>
      <w:tr w:rsidR="00A07AB8" w:rsidRPr="00D72B1D" w:rsidTr="001B29A8">
        <w:trPr>
          <w:cantSplit/>
          <w:trHeight w:val="1895"/>
          <w:jc w:val="center"/>
        </w:trPr>
        <w:tc>
          <w:tcPr>
            <w:tcW w:w="1259" w:type="dxa"/>
            <w:vMerge w:val="restart"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354" w:type="dxa"/>
            <w:vMerge w:val="restart"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 w:rsidR="007A2BED" w:rsidRPr="00D72B1D">
              <w:rPr>
                <w:rFonts w:ascii="Times New Roman" w:hAnsi="Times New Roman"/>
              </w:rPr>
              <w:t>ах</w:t>
            </w:r>
            <w:r w:rsidRPr="00D72B1D">
              <w:rPr>
                <w:rFonts w:ascii="Times New Roman" w:hAnsi="Times New Roman"/>
              </w:rPr>
              <w:t>.</w:t>
            </w: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D72B1D" w:rsidTr="001B29A8">
        <w:trPr>
          <w:cantSplit/>
          <w:trHeight w:val="2227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iCs/>
              </w:rPr>
              <w:t>Знания:</w:t>
            </w:r>
            <w:r w:rsidRPr="00D72B1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D72B1D" w:rsidTr="001B29A8">
        <w:trPr>
          <w:cantSplit/>
          <w:trHeight w:val="1692"/>
          <w:jc w:val="center"/>
        </w:trPr>
        <w:tc>
          <w:tcPr>
            <w:tcW w:w="1259" w:type="dxa"/>
            <w:vMerge w:val="restart"/>
          </w:tcPr>
          <w:p w:rsidR="00F2381C" w:rsidRPr="00D72B1D" w:rsidRDefault="00F2381C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iCs/>
              </w:rPr>
              <w:lastRenderedPageBreak/>
              <w:t>ОК 11</w:t>
            </w:r>
          </w:p>
        </w:tc>
        <w:tc>
          <w:tcPr>
            <w:tcW w:w="2354" w:type="dxa"/>
            <w:vMerge w:val="restart"/>
          </w:tcPr>
          <w:p w:rsidR="00F2381C" w:rsidRPr="00D72B1D" w:rsidRDefault="00F2381C" w:rsidP="00C014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2B1D">
              <w:rPr>
                <w:rFonts w:ascii="Times New Roman" w:hAnsi="Times New Roman"/>
              </w:rPr>
              <w:t>Планировать предпринима</w:t>
            </w:r>
            <w:r w:rsidR="00710F99" w:rsidRPr="00D72B1D">
              <w:rPr>
                <w:rFonts w:ascii="Times New Roman" w:hAnsi="Times New Roman"/>
              </w:rPr>
              <w:t>тель</w:t>
            </w:r>
            <w:r w:rsidRPr="00D72B1D">
              <w:rPr>
                <w:rFonts w:ascii="Times New Roman" w:hAnsi="Times New Roman"/>
              </w:rPr>
              <w:t>скую де</w:t>
            </w:r>
            <w:r w:rsidR="00A87D2D" w:rsidRPr="00D72B1D">
              <w:rPr>
                <w:rFonts w:ascii="Times New Roman" w:hAnsi="Times New Roman"/>
              </w:rPr>
              <w:t>я</w:t>
            </w:r>
            <w:r w:rsidRPr="00D72B1D">
              <w:rPr>
                <w:rFonts w:ascii="Times New Roman" w:hAnsi="Times New Roman"/>
              </w:rPr>
              <w:t>тельность в про</w:t>
            </w:r>
            <w:r w:rsidR="00710F99" w:rsidRPr="00D72B1D">
              <w:rPr>
                <w:rFonts w:ascii="Times New Roman" w:hAnsi="Times New Roman"/>
              </w:rPr>
              <w:t>фессиональной сфере</w:t>
            </w:r>
          </w:p>
        </w:tc>
        <w:tc>
          <w:tcPr>
            <w:tcW w:w="5597" w:type="dxa"/>
          </w:tcPr>
          <w:p w:rsidR="00F2381C" w:rsidRPr="00D72B1D" w:rsidRDefault="00F2381C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D72B1D">
              <w:rPr>
                <w:rFonts w:ascii="Times New Roman" w:hAnsi="Times New Roman"/>
                <w:bCs/>
              </w:rPr>
              <w:t xml:space="preserve">; </w:t>
            </w:r>
            <w:r w:rsidR="00A07AB8" w:rsidRPr="00D72B1D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D72B1D">
              <w:rPr>
                <w:rFonts w:ascii="Times New Roman" w:hAnsi="Times New Roman"/>
                <w:iCs/>
              </w:rPr>
              <w:t>елять источники финансирования</w:t>
            </w:r>
          </w:p>
        </w:tc>
      </w:tr>
      <w:tr w:rsidR="00A07AB8" w:rsidRPr="00D72B1D" w:rsidTr="00057101">
        <w:trPr>
          <w:trHeight w:val="1084"/>
          <w:jc w:val="center"/>
        </w:trPr>
        <w:tc>
          <w:tcPr>
            <w:tcW w:w="1259" w:type="dxa"/>
            <w:vMerge/>
          </w:tcPr>
          <w:p w:rsidR="00A07AB8" w:rsidRPr="00D72B1D" w:rsidRDefault="00A07AB8" w:rsidP="00C014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354" w:type="dxa"/>
            <w:vMerge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7" w:type="dxa"/>
          </w:tcPr>
          <w:p w:rsidR="00A07AB8" w:rsidRPr="00D72B1D" w:rsidRDefault="00A07AB8" w:rsidP="00C014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72B1D">
              <w:rPr>
                <w:rFonts w:ascii="Times New Roman" w:hAnsi="Times New Roman"/>
                <w:b/>
                <w:bCs/>
              </w:rPr>
              <w:t>Знание:</w:t>
            </w:r>
            <w:r w:rsidRPr="00D72B1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A2BED" w:rsidRDefault="007A2BED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E10" w:rsidRDefault="00DE2E10">
      <w:pPr>
        <w:rPr>
          <w:rFonts w:ascii="Times New Roman" w:hAnsi="Times New Roman"/>
          <w:b/>
          <w:sz w:val="24"/>
          <w:szCs w:val="24"/>
        </w:rPr>
        <w:sectPr w:rsidR="00DE2E10" w:rsidSect="006E0074">
          <w:pgSz w:w="11906" w:h="16838"/>
          <w:pgMar w:top="851" w:right="851" w:bottom="1134" w:left="1843" w:header="709" w:footer="709" w:gutter="0"/>
          <w:cols w:space="708"/>
          <w:docGrid w:linePitch="360"/>
        </w:sectPr>
      </w:pPr>
    </w:p>
    <w:p w:rsidR="0004753E" w:rsidRDefault="0004753E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Style w:val="afffff5"/>
        <w:tblpPr w:leftFromText="180" w:rightFromText="180" w:vertAnchor="text" w:horzAnchor="page" w:tblpX="1743" w:tblpY="259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0632"/>
      </w:tblGrid>
      <w:tr w:rsidR="00F41A86" w:rsidRPr="007F0E15" w:rsidTr="00DE2E10">
        <w:tc>
          <w:tcPr>
            <w:tcW w:w="1526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1984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10632" w:type="dxa"/>
          </w:tcPr>
          <w:p w:rsidR="00F41A86" w:rsidRPr="007F0E15" w:rsidRDefault="00F41A86" w:rsidP="00BA2836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41A86" w:rsidTr="00DE2E10">
        <w:trPr>
          <w:trHeight w:val="136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</w:tc>
      </w:tr>
      <w:tr w:rsidR="00F41A86" w:rsidTr="00DE2E10">
        <w:trPr>
          <w:trHeight w:val="1973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F41A86" w:rsidTr="00DE2E10">
        <w:trPr>
          <w:trHeight w:val="141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681F0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</w:t>
            </w:r>
            <w:r>
              <w:rPr>
                <w:color w:val="000000"/>
              </w:rPr>
              <w:lastRenderedPageBreak/>
              <w:t>автомобильных двигателей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lastRenderedPageBreak/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41A86" w:rsidTr="00DE2E10">
        <w:trPr>
          <w:trHeight w:val="4107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Pr="00F85FCE" w:rsidRDefault="00F41A86" w:rsidP="00BA2836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41A86" w:rsidTr="00DE2E10">
        <w:trPr>
          <w:trHeight w:val="471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>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41A86" w:rsidRPr="00E64819" w:rsidRDefault="00F41A86" w:rsidP="00BA2836">
            <w:pPr>
              <w:pStyle w:val="Standard"/>
              <w:spacing w:before="0" w:after="0"/>
              <w:jc w:val="both"/>
            </w:pPr>
            <w:r>
              <w:t xml:space="preserve"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</w:t>
            </w:r>
            <w:r>
              <w:lastRenderedPageBreak/>
              <w:t>программы технической документации по техническому обслуживанию автомобилей</w:t>
            </w:r>
          </w:p>
        </w:tc>
      </w:tr>
      <w:tr w:rsidR="00F41A86" w:rsidTr="00DE2E10">
        <w:trPr>
          <w:trHeight w:val="63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68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ремонта.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41A86" w:rsidTr="00DE2E10">
        <w:trPr>
          <w:trHeight w:val="51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59369B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41A86" w:rsidRDefault="00F41A86" w:rsidP="00BA2836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Технологические требования к контролю деталей и состоянию систем. Порядок работы   и </w:t>
            </w:r>
            <w:r>
              <w:lastRenderedPageBreak/>
              <w:t>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</w:t>
            </w:r>
            <w:r w:rsidR="008C160A">
              <w:t>,</w:t>
            </w:r>
            <w:r>
              <w:t xml:space="preserve"> применяемых в профессиональной деятельности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41A86" w:rsidTr="00DE2E10">
        <w:trPr>
          <w:trHeight w:val="495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2.1.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диагностику электрооборудования и электронных систем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59369B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41A86" w:rsidTr="00DE2E10">
        <w:trPr>
          <w:trHeight w:val="6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D940E1">
              <w:rPr>
                <w:b/>
              </w:rPr>
              <w:t xml:space="preserve"> </w:t>
            </w:r>
            <w:r>
              <w:t>Основные положения электротехники.</w:t>
            </w:r>
            <w:r w:rsidR="00D940E1">
              <w:t xml:space="preserve"> </w:t>
            </w:r>
            <w:r>
              <w:t>Устройство и принцип действия электрических машин и электрического 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Технические параметры исправного состояния приборов электрооборудования автомобилей, </w:t>
            </w:r>
            <w:r>
              <w:rPr>
                <w:szCs w:val="28"/>
              </w:rPr>
              <w:lastRenderedPageBreak/>
              <w:t>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41A86" w:rsidTr="00DE2E10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Практический опыт:</w:t>
            </w:r>
            <w:r w:rsidR="006D4BF4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41A86" w:rsidTr="00DE2E10">
        <w:trPr>
          <w:trHeight w:val="7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rPr>
                <w:b/>
              </w:rPr>
              <w:t>Умения:</w:t>
            </w:r>
            <w:r w:rsidRPr="00E13F84">
              <w:t xml:space="preserve">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41A86" w:rsidTr="00DE2E10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10632" w:type="dxa"/>
          </w:tcPr>
          <w:p w:rsidR="00F41A86" w:rsidRPr="001E4D6D" w:rsidRDefault="00F41A86" w:rsidP="00BA2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монту. Оформление первичной документации для ремонта. Демонтаж и монтаж узлов и элементов электрических и электронных систем, автомобиля, их замена.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узлов и элементов электрических и электронных систем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инструментом и приборами.</w:t>
            </w:r>
            <w:r w:rsidR="00D9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D940E1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меры безопасности при работе с электрооборудованием и электрическими инструментами. 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5198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</w:t>
            </w:r>
            <w:r>
              <w:lastRenderedPageBreak/>
              <w:t>способы устранения.</w:t>
            </w:r>
          </w:p>
          <w:p w:rsidR="00F41A86" w:rsidRDefault="00F41A86" w:rsidP="00BA283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BE5198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1A86" w:rsidTr="00DE2E10">
        <w:trPr>
          <w:trHeight w:val="5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BE5198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</w:t>
            </w:r>
            <w:r>
              <w:lastRenderedPageBreak/>
              <w:t>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Читать и интерпретировать данные, полученные в ходе диагностики.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41A86" w:rsidTr="00DE2E10">
        <w:trPr>
          <w:trHeight w:val="6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Pr="00E13F84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551812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41A86" w:rsidRPr="00E13F84" w:rsidRDefault="00F41A86" w:rsidP="00BA2836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</w:tc>
      </w:tr>
      <w:tr w:rsidR="00F41A86" w:rsidTr="00DE2E10">
        <w:trPr>
          <w:trHeight w:val="68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</w:t>
            </w:r>
            <w:r>
              <w:lastRenderedPageBreak/>
              <w:t>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lastRenderedPageBreak/>
              <w:t>Практический опыт: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трансмиссий. Выполнение регламентных работ технических обслуживаний ходовой части и органов управления автомобилей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BE7F9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E2E10">
        <w:trPr>
          <w:trHeight w:val="9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BE7F92">
              <w:rPr>
                <w:b/>
                <w:szCs w:val="28"/>
              </w:rPr>
              <w:t xml:space="preserve"> </w:t>
            </w:r>
            <w:r w:rsidR="00BE7F92">
              <w:rPr>
                <w:szCs w:val="28"/>
              </w:rPr>
              <w:t>Устройство и принцип</w:t>
            </w:r>
            <w:r>
              <w:rPr>
                <w:szCs w:val="28"/>
              </w:rPr>
              <w:t xml:space="preserve"> действия автомобильных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BE7F92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 w:rsidR="00014DEA">
              <w:t xml:space="preserve">. </w:t>
            </w:r>
          </w:p>
        </w:tc>
      </w:tr>
      <w:tr w:rsidR="00F41A86" w:rsidTr="00DE2E10">
        <w:trPr>
          <w:trHeight w:val="11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</w:t>
            </w:r>
            <w:r w:rsidR="00BE7F92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устанавливать узлы и механизмы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безопасные условия труда в профессиональной </w:t>
            </w:r>
            <w:r>
              <w:lastRenderedPageBreak/>
              <w:t>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41A86" w:rsidTr="00DE2E10">
        <w:trPr>
          <w:trHeight w:val="10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BE7F92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>
              <w:t>Правила техники безопасности и охраны труда в профессиональной деятельности.</w:t>
            </w:r>
            <w:r w:rsidR="00BE7F92">
              <w:t xml:space="preserve"> </w:t>
            </w:r>
            <w:r w:rsidRPr="004069EC">
              <w:t>Средства метрологии, стандартизации и сертификации.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автомобильных трансмиссий, элементов ходовой части и органов управления.</w:t>
            </w:r>
          </w:p>
        </w:tc>
      </w:tr>
      <w:tr w:rsidR="00F41A86" w:rsidTr="00DE2E10">
        <w:trPr>
          <w:trHeight w:val="32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>Проведение кузовного ремонта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4069EC">
              <w:t>ПК 4.1.</w:t>
            </w:r>
          </w:p>
          <w:p w:rsidR="00F41A86" w:rsidRPr="004069EC" w:rsidRDefault="00F41A86" w:rsidP="00BA2836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41A86" w:rsidTr="00DE2E10">
        <w:trPr>
          <w:trHeight w:val="3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41A86" w:rsidTr="00DE2E10">
        <w:trPr>
          <w:trHeight w:val="3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4069EC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855B8E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Признаки наличия скрытых дефектов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Виды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rFonts w:eastAsia="Times New Roman"/>
              </w:rPr>
              <w:t>Чтение чертежей и схем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Контрольные точки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Правила оформления технической и отчетной документации</w:t>
            </w:r>
          </w:p>
        </w:tc>
      </w:tr>
      <w:tr w:rsidR="00F41A86" w:rsidTr="00DE2E10">
        <w:trPr>
          <w:trHeight w:val="2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 xml:space="preserve">Проводить </w:t>
            </w:r>
            <w:r w:rsidRPr="001F63F8">
              <w:lastRenderedPageBreak/>
              <w:t>ремонт повреждений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Замена поврежденных элементов кузовов 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41A86" w:rsidTr="00DE2E10">
        <w:trPr>
          <w:trHeight w:val="36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855B8E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восстановления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назначение рихтовочного инструмента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Назначение, общее устройство и работа споттера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работы споттером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41A86" w:rsidTr="00DE2E10">
        <w:trPr>
          <w:trHeight w:val="268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 w:rsidRPr="001F63F8">
              <w:t>ПК 4.3.</w:t>
            </w:r>
          </w:p>
          <w:p w:rsidR="00F41A86" w:rsidRPr="001F63F8" w:rsidRDefault="00F41A86" w:rsidP="00BA2836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855B8E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Окраска элементов кузовов</w:t>
            </w:r>
          </w:p>
        </w:tc>
      </w:tr>
      <w:tr w:rsidR="00F41A86" w:rsidTr="00DE2E10">
        <w:trPr>
          <w:trHeight w:val="2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Pr="004D13C3" w:rsidRDefault="00F41A86" w:rsidP="00BA2836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СИЗ</w:t>
            </w:r>
            <w:r w:rsidR="00C3496E">
              <w:t>,</w:t>
            </w:r>
            <w:r>
              <w:t xml:space="preserve"> согласно требованиям при работе с различными материалами.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41A86" w:rsidTr="00DE2E10">
        <w:trPr>
          <w:trHeight w:val="2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Pr="001F63F8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Правила оказания первой помощи при интоксикации веществами из лакокрасочных материалов </w:t>
            </w:r>
            <w:r>
              <w:lastRenderedPageBreak/>
              <w:t>Возможные виды дефектов лакокрасочного покрытия и их причины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абразивности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41A86" w:rsidTr="00DE2E10">
        <w:trPr>
          <w:trHeight w:val="5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lastRenderedPageBreak/>
              <w:t xml:space="preserve">Организация процесса по техническому обслуживанию и ремонту </w:t>
            </w:r>
            <w:r>
              <w:lastRenderedPageBreak/>
              <w:t>автомобиля</w:t>
            </w: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ПК 5.1 Планировать деятельность подразделения по техническому обслуживанию и ремонту систем, узлов и </w:t>
            </w:r>
            <w:r>
              <w:lastRenderedPageBreak/>
              <w:t>двигателей.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A53B8F" w:rsidRPr="00A53B8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Формировать смету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тариф на услуги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C3496E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действующие ставки налога на доходы физических лиц;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калькуляции себестоимости транспортной продукции;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41A86" w:rsidTr="00DE2E10">
        <w:trPr>
          <w:trHeight w:val="744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C3496E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41A86" w:rsidTr="00DE2E10">
        <w:trPr>
          <w:trHeight w:val="8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C3496E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8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оценки эффективности использования основных фондов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Pr="001F63F8" w:rsidRDefault="00F41A86" w:rsidP="00BA2836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41A86" w:rsidTr="00DE2E10">
        <w:trPr>
          <w:trHeight w:val="9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Собирать и обрабатывать фактические результаты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Координировать действия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41A86" w:rsidTr="00DE2E10">
        <w:trPr>
          <w:trHeight w:val="90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Методы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Теории мотивации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механизм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Баланс власти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Методы принятия управленческих решений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</w:pPr>
            <w: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уровне производства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41A86" w:rsidTr="00DE2E10">
        <w:trPr>
          <w:trHeight w:val="10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 xml:space="preserve">Генерировать и выбирать средства и способы решения задачи 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41A86" w:rsidTr="00DE2E10">
        <w:trPr>
          <w:trHeight w:val="10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</w:tc>
      </w:tr>
      <w:tr w:rsidR="00F41A86" w:rsidTr="00DE2E10">
        <w:trPr>
          <w:trHeight w:val="48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Организация процесса модернизации и модификации автотранспортных средств</w:t>
            </w: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F03A36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 модернизации Т.С.</w:t>
            </w:r>
          </w:p>
        </w:tc>
      </w:tr>
      <w:tr w:rsidR="00F41A86" w:rsidTr="00DE2E10">
        <w:trPr>
          <w:trHeight w:val="44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F03A36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Анализировать результаты модернизации на примере других предприятий (организаций).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F03A36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«Internet»;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</w:t>
            </w:r>
            <w:r w:rsidR="00014DEA">
              <w:t>,</w:t>
            </w:r>
            <w:r>
              <w:t xml:space="preserve"> регулирующие сферу переоборудования Т.С, экологические нормы РФ;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подсчета расхода запасных частей н затрат на обслуживание и ремонт;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41A86" w:rsidTr="00DE2E10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41A86" w:rsidTr="00DE2E10">
        <w:trPr>
          <w:trHeight w:val="68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 частей представленных различными производителями на рынке.</w:t>
            </w:r>
          </w:p>
        </w:tc>
      </w:tr>
      <w:tr w:rsidR="00F41A86" w:rsidTr="00DE2E10">
        <w:trPr>
          <w:trHeight w:val="552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Microsoft</w:t>
            </w:r>
            <w:r w:rsidR="00A53B8F" w:rsidRPr="00A53B8F">
              <w:t xml:space="preserve"> </w:t>
            </w:r>
            <w:r>
              <w:t>Excel,Word,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Приемов работы в двух- и трёхмерной системах автоматизированного проектирования и черчения «КОМПАС», «Auto</w:t>
            </w:r>
            <w:r w:rsidR="00A53B8F" w:rsidRPr="00A53B8F">
              <w:t xml:space="preserve"> </w:t>
            </w:r>
            <w:r>
              <w:t xml:space="preserve">CAD».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металлов и сплавов;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</w:tc>
      </w:tr>
      <w:tr w:rsidR="00F41A86" w:rsidTr="00DE2E10">
        <w:trPr>
          <w:trHeight w:val="5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Производить технический тюнинг автомобилей</w:t>
            </w:r>
          </w:p>
          <w:p w:rsidR="00F41A86" w:rsidRDefault="00F41A86" w:rsidP="00BA2836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  <w:color w:val="000000"/>
              </w:rPr>
              <w:t>Стайлинг автомобиля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41A86" w:rsidRDefault="00F41A86" w:rsidP="00BA2836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lastRenderedPageBreak/>
              <w:t>Выполнить арматурные работы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краску и пластидип.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Наносить аэрографию.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41A86" w:rsidTr="00DE2E10">
        <w:trPr>
          <w:trHeight w:val="4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</w:t>
            </w:r>
            <w:r w:rsidR="00014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регламентирующие произведение работ по тюнингу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к тюнингу системы выпуска отработанных газов.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lastRenderedPageBreak/>
              <w:t>Технологию подбора дисков по типоразмеру.</w:t>
            </w:r>
          </w:p>
          <w:p w:rsidR="00F41A86" w:rsidRPr="009A336D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41A86" w:rsidTr="00DE2E10">
        <w:trPr>
          <w:trHeight w:val="400"/>
        </w:trPr>
        <w:tc>
          <w:tcPr>
            <w:tcW w:w="1526" w:type="dxa"/>
            <w:vMerge w:val="restart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 w:val="restart"/>
          </w:tcPr>
          <w:p w:rsidR="0032088B" w:rsidRDefault="00F41A86" w:rsidP="00BA2836">
            <w:pPr>
              <w:pStyle w:val="Standard"/>
              <w:spacing w:before="0" w:after="0"/>
            </w:pPr>
            <w:r>
              <w:t xml:space="preserve">ПК 6.4.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1E21F8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41A86" w:rsidTr="00DE2E10">
        <w:trPr>
          <w:trHeight w:val="320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1E21F8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lastRenderedPageBreak/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41A86" w:rsidTr="00DE2E10">
        <w:trPr>
          <w:trHeight w:val="344"/>
        </w:trPr>
        <w:tc>
          <w:tcPr>
            <w:tcW w:w="1526" w:type="dxa"/>
            <w:vMerge/>
          </w:tcPr>
          <w:p w:rsidR="00F41A86" w:rsidRDefault="00F41A86" w:rsidP="00BA2836">
            <w:pPr>
              <w:pStyle w:val="Standard"/>
              <w:spacing w:before="0" w:after="0"/>
              <w:jc w:val="both"/>
            </w:pPr>
          </w:p>
        </w:tc>
        <w:tc>
          <w:tcPr>
            <w:tcW w:w="1984" w:type="dxa"/>
            <w:vMerge/>
          </w:tcPr>
          <w:p w:rsidR="00F41A86" w:rsidRDefault="00F41A86" w:rsidP="00BA2836">
            <w:pPr>
              <w:pStyle w:val="Standard"/>
              <w:spacing w:before="0" w:after="0"/>
            </w:pPr>
          </w:p>
        </w:tc>
        <w:tc>
          <w:tcPr>
            <w:tcW w:w="10632" w:type="dxa"/>
          </w:tcPr>
          <w:p w:rsidR="00F41A86" w:rsidRDefault="00F41A86" w:rsidP="00BA2836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1E21F8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Средства диагностики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41A86" w:rsidRDefault="00F41A86" w:rsidP="00BA2836">
            <w:pPr>
              <w:pStyle w:val="Standard"/>
              <w:spacing w:before="0" w:after="0"/>
            </w:pPr>
            <w:r>
              <w:t>Приемы работы в Microsoft</w:t>
            </w:r>
            <w:r w:rsidR="00A53B8F" w:rsidRPr="00A53B8F">
              <w:t xml:space="preserve"> </w:t>
            </w:r>
            <w:r>
              <w:t>Excel, MATLAB и др. программах;</w:t>
            </w:r>
          </w:p>
          <w:p w:rsidR="00F41A86" w:rsidRDefault="00F41A86" w:rsidP="00BA2836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</w:tbl>
    <w:p w:rsidR="00F41A86" w:rsidRPr="00414C20" w:rsidRDefault="00F41A86" w:rsidP="00C01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8AC" w:rsidRPr="00414C20" w:rsidRDefault="00E838AC" w:rsidP="00C014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838AC" w:rsidRPr="00414C20" w:rsidSect="00DE2E10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14C20">
        <w:rPr>
          <w:rFonts w:ascii="Times New Roman" w:hAnsi="Times New Roman"/>
          <w:sz w:val="24"/>
          <w:szCs w:val="24"/>
        </w:rPr>
        <w:t>чебный план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717346" w:rsidRDefault="0071734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Раздел 6. </w:t>
      </w:r>
      <w:r w:rsidR="00343891">
        <w:rPr>
          <w:rFonts w:ascii="Times New Roman" w:hAnsi="Times New Roman"/>
          <w:b/>
          <w:sz w:val="24"/>
          <w:szCs w:val="24"/>
        </w:rPr>
        <w:t>У</w:t>
      </w:r>
      <w:r w:rsidRPr="00AA1D7A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 </w:t>
      </w:r>
      <w:r w:rsidR="000B09A5" w:rsidRPr="00AA1D7A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6.1.1. Специальные помещения представля</w:t>
      </w:r>
      <w:r w:rsidR="00AE262F">
        <w:rPr>
          <w:rFonts w:ascii="Times New Roman" w:hAnsi="Times New Roman"/>
          <w:sz w:val="24"/>
          <w:szCs w:val="24"/>
        </w:rPr>
        <w:t>ю</w:t>
      </w:r>
      <w:r w:rsidRPr="00AA1D7A">
        <w:rPr>
          <w:rFonts w:ascii="Times New Roman" w:hAnsi="Times New Roman"/>
          <w:sz w:val="24"/>
          <w:szCs w:val="24"/>
        </w:rPr>
        <w:t>т собой учебные аудитории для проведения занятий всех видов, предусмотренны</w:t>
      </w:r>
      <w:r w:rsidR="00AE262F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 xml:space="preserve">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Перечень кабинетов</w:t>
      </w:r>
      <w:r w:rsidRPr="00AA1D7A">
        <w:rPr>
          <w:rFonts w:ascii="Times New Roman" w:hAnsi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bookmarkStart w:id="6" w:name="sub_78"/>
      <w:r w:rsidRPr="00AA1D7A">
        <w:rPr>
          <w:rFonts w:ascii="Times New Roman" w:hAnsi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6"/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Кабинеты: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Инженерной графики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Технической механики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Метрологии, стандартизации, сертификации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Информационных технологий в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Правового обеспечения профессиональной 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Охраны труда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Безопасности жизнедеятельности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Устройства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электрооборудования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и ремонта шасси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Ремонта кузовов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Лаборатории: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Электротехники и электроники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Материаловедения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эксплуатационных материалов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Автомобильных двигателей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Электрооборудования автомобилей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Мастерские: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Слесарно-станочная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Разборочно-сборочная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Технического обслуживания автомобилей, включающая участки: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диагностический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lastRenderedPageBreak/>
        <w:t>- кузовной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Спортивный комплекс</w:t>
      </w:r>
      <w:ins w:id="7" w:author="User" w:date="2017-03-29T00:01:00Z">
        <w:r w:rsidR="0055525E" w:rsidRPr="00AA1D7A">
          <w:rPr>
            <w:rStyle w:val="ac"/>
            <w:rFonts w:ascii="Times New Roman" w:hAnsi="Times New Roman"/>
            <w:sz w:val="24"/>
            <w:szCs w:val="24"/>
          </w:rPr>
          <w:footnoteReference w:id="3"/>
        </w:r>
      </w:ins>
      <w:r w:rsidRPr="00AA1D7A">
        <w:rPr>
          <w:rFonts w:ascii="Times New Roman" w:hAnsi="Times New Roman"/>
          <w:b/>
          <w:kern w:val="3"/>
          <w:sz w:val="24"/>
          <w:szCs w:val="24"/>
        </w:rPr>
        <w:t>:</w:t>
      </w:r>
    </w:p>
    <w:p w:rsidR="0055525E" w:rsidRPr="00AA1D7A" w:rsidRDefault="0055525E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b/>
          <w:kern w:val="3"/>
          <w:sz w:val="24"/>
          <w:szCs w:val="24"/>
        </w:rPr>
        <w:t>Залы: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Актовый зал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Библиотека, читальный зал с выходом в интернет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AA1D7A"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специальности</w:t>
      </w:r>
      <w:r w:rsidR="00A53B8F" w:rsidRPr="00AA1D7A">
        <w:rPr>
          <w:rFonts w:ascii="Times New Roman" w:hAnsi="Times New Roman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осциллограф;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мультиметр;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«Материаловедения»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микроскопы для изучения образцов металлов;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печь муфельная;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твердомер;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испытания образцов на прочность;</w:t>
      </w:r>
    </w:p>
    <w:p w:rsidR="00D63C25" w:rsidRPr="00AA1D7A" w:rsidRDefault="00D63C25" w:rsidP="00AA1D7A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образцы для испытаний.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эксплуатационных материалов»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определения температуры застывания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аппарат для разгонки нефтепродуктов;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 шестиместная со стойками;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баня термостатирующая;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кол</w:t>
      </w:r>
      <w:r w:rsidR="0018514A" w:rsidRPr="00AA1D7A">
        <w:rPr>
          <w:rFonts w:ascii="Times New Roman" w:hAnsi="Times New Roman"/>
          <w:sz w:val="24"/>
          <w:szCs w:val="24"/>
        </w:rPr>
        <w:t>б</w:t>
      </w:r>
      <w:r w:rsidRPr="00AA1D7A">
        <w:rPr>
          <w:rFonts w:ascii="Times New Roman" w:hAnsi="Times New Roman"/>
          <w:sz w:val="24"/>
          <w:szCs w:val="24"/>
        </w:rPr>
        <w:t>онагреватель;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лабораторный для экспресс анализа топлива;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вытяжной шкаф.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«Автомобильных двигателей»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63C25" w:rsidRPr="00AA1D7A" w:rsidRDefault="00D63C25" w:rsidP="00AA1D7A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рабочие места обучающихся;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бензиновый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дизельный двигатель на мобильной платформе;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нагрузочный стенд с двигателем;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весы электронные;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сканеры диагностические.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учебной лаборатории «Электрооборудования автомобилей»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рабочие места обучающихся;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 xml:space="preserve">стенд наборный электронный модульный </w:t>
      </w:r>
      <w:r w:rsidRPr="00AA1D7A">
        <w:rPr>
          <w:rFonts w:ascii="Times New Roman" w:hAnsi="Times New Roman"/>
          <w:kern w:val="3"/>
          <w:sz w:val="24"/>
          <w:szCs w:val="24"/>
          <w:lang w:val="en-US"/>
        </w:rPr>
        <w:t>LD</w:t>
      </w:r>
      <w:r w:rsidRPr="00AA1D7A">
        <w:rPr>
          <w:rFonts w:ascii="Times New Roman" w:hAnsi="Times New Roman"/>
          <w:kern w:val="3"/>
          <w:sz w:val="24"/>
          <w:szCs w:val="24"/>
        </w:rPr>
        <w:t>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деталей электрооборудования автомобилей;</w:t>
      </w:r>
    </w:p>
    <w:p w:rsidR="00D63C25" w:rsidRPr="00AA1D7A" w:rsidRDefault="00D63C25" w:rsidP="00AA1D7A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•</w:t>
      </w:r>
      <w:r w:rsidRPr="00AA1D7A">
        <w:rPr>
          <w:rFonts w:ascii="Times New Roman" w:hAnsi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«Слесарно-станочная»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слесарного инструмента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наборы измерительных инструментов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D63C25" w:rsidRPr="00AA1D7A" w:rsidRDefault="00D63C25" w:rsidP="00AA1D7A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пресс гидравлический;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«Сварочная»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верстак металлический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экраны защитные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щетка металлическая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набор напильников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станок заточной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шлифовальный инструмент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отрезной инструмент,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тумба инструментальная,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тренажер сварочный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сварочное оборудование (сварочные аппараты),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расходные материалы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spacing w:val="-3"/>
          <w:kern w:val="3"/>
          <w:sz w:val="24"/>
          <w:szCs w:val="24"/>
        </w:rPr>
        <w:t>вытяжка местная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AA1D7A" w:rsidRDefault="00D63C25" w:rsidP="00AA1D7A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огнетушители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Оснащение мастерской «Технического обслуживания и ремонта автомобилей», включающая участки (или посты):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уборочно-моечный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мойки автомобилей (шампунь для безконтактной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микрофибра;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пылесос;</w:t>
      </w:r>
    </w:p>
    <w:p w:rsidR="00D63C25" w:rsidRPr="00AA1D7A" w:rsidRDefault="00D63C25" w:rsidP="00AA1D7A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моечный аппарат высокого давления с пеногенератором.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lastRenderedPageBreak/>
        <w:t>- диагностический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диагностическое оборудование: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</w:p>
    <w:p w:rsidR="00D63C25" w:rsidRPr="00AA1D7A" w:rsidRDefault="00D63C25" w:rsidP="00AA1D7A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D63C25" w:rsidRPr="00AA1D7A" w:rsidRDefault="00D63C25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- слесарно-механический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автомобиль;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подъемник;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верстаки.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вытяжка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регулировки углов управляемых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станок шиномонтажный;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балансировочный;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установка вулканизаторная;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мойки колес;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тележки инструментальные с набором инструмента;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стеллажи;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верстаки;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компрессор или пневмолиния;  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стенд для регулировки света фар;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D63C25" w:rsidRPr="00AA1D7A" w:rsidRDefault="00D63C25" w:rsidP="00AA1D7A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 xml:space="preserve">- </w:t>
      </w:r>
      <w:r w:rsidRPr="00AA1D7A">
        <w:rPr>
          <w:rFonts w:ascii="Times New Roman" w:hAnsi="Times New Roman"/>
          <w:i/>
          <w:kern w:val="3"/>
          <w:sz w:val="24"/>
          <w:szCs w:val="24"/>
        </w:rPr>
        <w:t>кузовной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стапель,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разборки деталей интерьера,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демонтажа и вклейки вклеиваемых стекол,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отрезной инструмент (пневматическая болгарка, ножовка по металлу, пневмоотбойник)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гидравлические растяжки,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измерительная система геометрии кузова, (линейка шаблонная, толщиномер)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>споттер,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инструмента для рихтовки; (молотки, поддержки, набор монтажных лопаток, рихтовочные пилы)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струбцин,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пневматическая угло-шлифовальная машинка, эксцентриковая шлифовальная машинка, кузовной рубанок)</w:t>
      </w:r>
    </w:p>
    <w:p w:rsidR="00D63C25" w:rsidRPr="00AA1D7A" w:rsidRDefault="00D63C25" w:rsidP="00AA1D7A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подставки для правки деталей.</w:t>
      </w: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63C25" w:rsidRPr="00AA1D7A" w:rsidRDefault="00D63C25" w:rsidP="00AA1D7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AA1D7A">
        <w:rPr>
          <w:rFonts w:ascii="Times New Roman" w:hAnsi="Times New Roman"/>
          <w:i/>
          <w:kern w:val="3"/>
          <w:sz w:val="24"/>
          <w:szCs w:val="24"/>
        </w:rPr>
        <w:t>- окрасочный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пост подготовки автомобиля к окраске;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краскопульты (краскопульты для нанесения грунтовок, базы и лака)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</w:r>
    </w:p>
    <w:p w:rsidR="00D63C25" w:rsidRPr="00AA1D7A" w:rsidRDefault="00D63C25" w:rsidP="00AA1D7A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окрасочная камера.</w:t>
      </w:r>
    </w:p>
    <w:p w:rsidR="008D0A66" w:rsidRPr="00AA1D7A" w:rsidRDefault="008D0A66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изводственную практику.</w:t>
      </w:r>
    </w:p>
    <w:p w:rsidR="007A2BED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AA1D7A">
        <w:rPr>
          <w:rFonts w:ascii="Times New Roman" w:hAnsi="Times New Roman"/>
          <w:sz w:val="24"/>
          <w:szCs w:val="24"/>
        </w:rPr>
        <w:t>р</w:t>
      </w:r>
      <w:r w:rsidRPr="00AA1D7A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AA1D7A">
        <w:rPr>
          <w:rFonts w:ascii="Times New Roman" w:hAnsi="Times New Roman"/>
          <w:sz w:val="24"/>
          <w:szCs w:val="24"/>
        </w:rPr>
        <w:t>е</w:t>
      </w:r>
      <w:r w:rsidRPr="00AA1D7A">
        <w:rPr>
          <w:rFonts w:ascii="Times New Roman" w:hAnsi="Times New Roman"/>
          <w:sz w:val="24"/>
          <w:szCs w:val="24"/>
        </w:rPr>
        <w:t>чивающих выполнение всех видов работ, определенных содержанием программ професси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="009B2343" w:rsidRPr="00AA1D7A">
        <w:rPr>
          <w:rFonts w:ascii="Times New Roman" w:hAnsi="Times New Roman"/>
          <w:sz w:val="24"/>
          <w:szCs w:val="24"/>
        </w:rPr>
        <w:t>одной из компетенций</w:t>
      </w:r>
      <w:r w:rsidRPr="00AA1D7A">
        <w:rPr>
          <w:rFonts w:ascii="Times New Roman" w:hAnsi="Times New Roman"/>
          <w:sz w:val="24"/>
          <w:szCs w:val="24"/>
        </w:rPr>
        <w:t xml:space="preserve">  </w:t>
      </w:r>
      <w:r w:rsidRPr="001A4B26">
        <w:rPr>
          <w:rFonts w:ascii="Times New Roman" w:hAnsi="Times New Roman"/>
          <w:b/>
          <w:sz w:val="24"/>
          <w:szCs w:val="24"/>
        </w:rPr>
        <w:t>«Ремонт и обслуживание легковых автомобилей»</w:t>
      </w:r>
      <w:r w:rsidRPr="00AA1D7A">
        <w:rPr>
          <w:rFonts w:ascii="Times New Roman" w:hAnsi="Times New Roman"/>
          <w:sz w:val="24"/>
          <w:szCs w:val="24"/>
        </w:rPr>
        <w:t xml:space="preserve">, </w:t>
      </w:r>
      <w:r w:rsidRPr="001A4B26">
        <w:rPr>
          <w:rFonts w:ascii="Times New Roman" w:hAnsi="Times New Roman"/>
          <w:b/>
          <w:sz w:val="24"/>
          <w:szCs w:val="24"/>
        </w:rPr>
        <w:t>«Кузовной ремонт», «Автопокраска», «Обслуживание грузовой техники»</w:t>
      </w:r>
      <w:r w:rsidRPr="00AA1D7A">
        <w:rPr>
          <w:rFonts w:ascii="Times New Roman" w:hAnsi="Times New Roman"/>
          <w:sz w:val="24"/>
          <w:szCs w:val="24"/>
        </w:rPr>
        <w:t xml:space="preserve">  (или их аналогов). </w:t>
      </w:r>
    </w:p>
    <w:p w:rsidR="007A2BED" w:rsidRPr="00AA1D7A" w:rsidRDefault="007A2BED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</w:t>
      </w:r>
      <w:r w:rsidRPr="00AA1D7A">
        <w:rPr>
          <w:rFonts w:ascii="Times New Roman" w:hAnsi="Times New Roman"/>
          <w:sz w:val="24"/>
          <w:szCs w:val="24"/>
        </w:rPr>
        <w:t>д</w:t>
      </w:r>
      <w:r w:rsidRPr="00AA1D7A">
        <w:rPr>
          <w:rFonts w:ascii="Times New Roman" w:hAnsi="Times New Roman"/>
          <w:sz w:val="24"/>
          <w:szCs w:val="24"/>
        </w:rPr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AA1D7A">
        <w:rPr>
          <w:rFonts w:ascii="Times New Roman" w:hAnsi="Times New Roman"/>
          <w:sz w:val="24"/>
          <w:szCs w:val="24"/>
        </w:rPr>
        <w:t>и</w:t>
      </w:r>
      <w:r w:rsidRPr="00AA1D7A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AA1D7A">
        <w:rPr>
          <w:rFonts w:ascii="Times New Roman" w:hAnsi="Times New Roman"/>
          <w:sz w:val="24"/>
          <w:szCs w:val="24"/>
        </w:rPr>
        <w:t>о</w:t>
      </w:r>
      <w:r w:rsidRPr="00AA1D7A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AA1D7A" w:rsidRDefault="00484AC6" w:rsidP="00AA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7512"/>
      </w:tblGrid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Техническое </w:t>
            </w: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обслуживание и ремонт электрооборудования и электронных систем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Рабочее место по ремонту и обслуживанию электрооборудования </w:t>
            </w: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Техническое обслуживание и ремонт шасси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оформлению первичной документации на ТО и ремонт автомобилей.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D63C25" w:rsidRPr="00AA1D7A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AA1D7A" w:rsidRDefault="00D63C25" w:rsidP="00AA1D7A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D63C25" w:rsidRPr="00AA1D7A" w:rsidRDefault="00D63C25" w:rsidP="00AA1D7A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A1D7A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C25" w:rsidRPr="00AA1D7A" w:rsidRDefault="00D63C25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8E316C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D7A">
        <w:rPr>
          <w:rFonts w:ascii="Times New Roman" w:hAnsi="Times New Roman"/>
          <w:bCs/>
          <w:sz w:val="24"/>
          <w:szCs w:val="24"/>
        </w:rPr>
        <w:t>и</w:t>
      </w:r>
      <w:r w:rsidR="008E316C" w:rsidRPr="00AA1D7A">
        <w:rPr>
          <w:rFonts w:ascii="Times New Roman" w:hAnsi="Times New Roman"/>
          <w:bCs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AA1D7A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3C25" w:rsidRPr="00AA1D7A" w:rsidRDefault="00D63C25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744D16" w:rsidRPr="00AA1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пр.)ФГОС СПО по специальности 23.02.07 Техническое обслуживание и ремонт двигателей, систем и агрегатов автомобилей</w:t>
      </w:r>
      <w:r w:rsidRPr="00AA1D7A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AA1D7A" w:rsidRDefault="007E144F" w:rsidP="00AA1D7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AA1D7A" w:rsidRDefault="007E144F" w:rsidP="00AA1D7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AA1D7A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AA1D7A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AA1D7A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E2853" w:rsidRPr="00AA1D7A" w:rsidRDefault="000E2853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AA1D7A">
        <w:rPr>
          <w:rFonts w:ascii="Times New Roman" w:hAnsi="Times New Roman"/>
          <w:sz w:val="24"/>
          <w:szCs w:val="24"/>
        </w:rPr>
        <w:t>».</w:t>
      </w:r>
    </w:p>
    <w:p w:rsidR="00F92C5B" w:rsidRPr="00AA1D7A" w:rsidRDefault="00F92C5B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7B4D" w:rsidRPr="00AA1D7A" w:rsidRDefault="00B77B4D" w:rsidP="00AA1D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490C" w:rsidRPr="00AA1D7A" w:rsidRDefault="0058490C" w:rsidP="00AA1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br w:type="page"/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1D7A">
        <w:rPr>
          <w:rFonts w:ascii="Times New Roman" w:hAnsi="Times New Roman"/>
          <w:b/>
          <w:sz w:val="24"/>
          <w:szCs w:val="24"/>
        </w:rPr>
        <w:lastRenderedPageBreak/>
        <w:t xml:space="preserve">Раздел 7. Разработчики </w:t>
      </w:r>
      <w:r w:rsidR="00AE262F">
        <w:rPr>
          <w:rFonts w:ascii="Times New Roman" w:hAnsi="Times New Roman"/>
          <w:b/>
          <w:sz w:val="24"/>
          <w:szCs w:val="24"/>
        </w:rPr>
        <w:t>ОП</w:t>
      </w:r>
      <w:r w:rsidRPr="00AA1D7A">
        <w:rPr>
          <w:rFonts w:ascii="Times New Roman" w:hAnsi="Times New Roman"/>
          <w:b/>
          <w:sz w:val="24"/>
          <w:szCs w:val="24"/>
        </w:rPr>
        <w:t>ОП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Разработчики ОПОП: Лазукина Любовь Павловна - ГБПОУ МО «Щелковский колледж», методист. </w:t>
      </w: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36" w:rsidRPr="00AA1D7A" w:rsidRDefault="00BA2836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ОПОП разработана на основании ПООП.</w:t>
      </w:r>
    </w:p>
    <w:p w:rsidR="00BD62C1" w:rsidRPr="00AA1D7A" w:rsidRDefault="00BD62C1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Организация-разработчик</w:t>
      </w:r>
      <w:r w:rsidR="00BA2836" w:rsidRPr="00AA1D7A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 xml:space="preserve">: </w:t>
      </w:r>
      <w:r w:rsidR="0058490C" w:rsidRPr="00AA1D7A">
        <w:rPr>
          <w:rFonts w:ascii="Times New Roman" w:hAnsi="Times New Roman"/>
          <w:sz w:val="24"/>
          <w:szCs w:val="24"/>
        </w:rPr>
        <w:t>Федеральное государственное бюджетное учреждение дополн</w:t>
      </w:r>
      <w:r w:rsidR="0058490C" w:rsidRPr="00AA1D7A">
        <w:rPr>
          <w:rFonts w:ascii="Times New Roman" w:hAnsi="Times New Roman"/>
          <w:sz w:val="24"/>
          <w:szCs w:val="24"/>
        </w:rPr>
        <w:t>и</w:t>
      </w:r>
      <w:r w:rsidR="0058490C" w:rsidRPr="00AA1D7A">
        <w:rPr>
          <w:rFonts w:ascii="Times New Roman" w:hAnsi="Times New Roman"/>
          <w:sz w:val="24"/>
          <w:szCs w:val="24"/>
        </w:rPr>
        <w:t>тельного профессионального образования «Учебно-методический центр по образованию на железн</w:t>
      </w:r>
      <w:r w:rsidR="0058490C" w:rsidRPr="00AA1D7A">
        <w:rPr>
          <w:rFonts w:ascii="Times New Roman" w:hAnsi="Times New Roman"/>
          <w:sz w:val="24"/>
          <w:szCs w:val="24"/>
        </w:rPr>
        <w:t>о</w:t>
      </w:r>
      <w:r w:rsidR="0058490C" w:rsidRPr="00AA1D7A">
        <w:rPr>
          <w:rFonts w:ascii="Times New Roman" w:hAnsi="Times New Roman"/>
          <w:sz w:val="24"/>
          <w:szCs w:val="24"/>
        </w:rPr>
        <w:t>дорожном транспорте»</w:t>
      </w:r>
      <w:r w:rsidR="00AA1D7A" w:rsidRPr="00AA1D7A">
        <w:rPr>
          <w:rFonts w:ascii="Times New Roman" w:hAnsi="Times New Roman"/>
          <w:sz w:val="24"/>
          <w:szCs w:val="24"/>
        </w:rPr>
        <w:t xml:space="preserve"> (ФГБУ ДПО «УМЦ ЖДТ»).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Экспертные организации:</w:t>
      </w:r>
      <w:r w:rsidR="00AE262F">
        <w:rPr>
          <w:rFonts w:ascii="Times New Roman" w:hAnsi="Times New Roman"/>
          <w:sz w:val="24"/>
          <w:szCs w:val="24"/>
        </w:rPr>
        <w:t>ПООП: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Компания ООО «РОЛЬФ»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«Ульяновский авиационный колледж – Межрегиональный центр компетенций</w:t>
      </w:r>
      <w:r w:rsidRPr="00AA1D7A">
        <w:rPr>
          <w:rFonts w:ascii="Times New Roman" w:hAnsi="Times New Roman"/>
          <w:b/>
          <w:bCs/>
          <w:sz w:val="24"/>
          <w:szCs w:val="24"/>
        </w:rPr>
        <w:t>» (</w:t>
      </w:r>
      <w:r w:rsidRPr="00AA1D7A">
        <w:rPr>
          <w:rFonts w:ascii="Times New Roman" w:hAnsi="Times New Roman"/>
          <w:sz w:val="24"/>
          <w:szCs w:val="24"/>
        </w:rPr>
        <w:t>ОГ</w:t>
      </w:r>
      <w:r w:rsidRPr="00AA1D7A">
        <w:rPr>
          <w:rFonts w:ascii="Times New Roman" w:hAnsi="Times New Roman"/>
          <w:sz w:val="24"/>
          <w:szCs w:val="24"/>
        </w:rPr>
        <w:t>А</w:t>
      </w:r>
      <w:r w:rsidRPr="00AA1D7A">
        <w:rPr>
          <w:rFonts w:ascii="Times New Roman" w:hAnsi="Times New Roman"/>
          <w:sz w:val="24"/>
          <w:szCs w:val="24"/>
        </w:rPr>
        <w:t>ПОУ «УАвио-МЦК»)</w:t>
      </w:r>
    </w:p>
    <w:p w:rsidR="00AA1D7A" w:rsidRPr="00AA1D7A" w:rsidRDefault="00AA1D7A" w:rsidP="00AA1D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«Алтайский транспортный техникум» (КГБПОУ Алтайский транспортный техникум).  </w:t>
      </w:r>
    </w:p>
    <w:p w:rsidR="00BD62C1" w:rsidRPr="00AA1D7A" w:rsidRDefault="00BD62C1" w:rsidP="00AA1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Разработчики</w:t>
      </w:r>
      <w:r w:rsidR="0022205D">
        <w:rPr>
          <w:rFonts w:ascii="Times New Roman" w:hAnsi="Times New Roman"/>
          <w:sz w:val="24"/>
          <w:szCs w:val="24"/>
        </w:rPr>
        <w:t xml:space="preserve"> ПООП</w:t>
      </w:r>
      <w:r w:rsidRPr="00AA1D7A">
        <w:rPr>
          <w:rFonts w:ascii="Times New Roman" w:hAnsi="Times New Roman"/>
          <w:sz w:val="24"/>
          <w:szCs w:val="24"/>
        </w:rPr>
        <w:t>: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Алещенко Н.М., начальник Учебно-методического управления ФГБУ ДПО «УМЦ ЖДТ»</w:t>
      </w:r>
    </w:p>
    <w:p w:rsidR="00E16BD8" w:rsidRPr="00AA1D7A" w:rsidRDefault="00E16BD8" w:rsidP="00AA1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Быховский М.Л. к.т.н., преподаватель высшей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Ершов О.С., преподаватель первой квалификационной категории ГБПОУ КАТ № 9г.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rPr>
          <w:lang w:eastAsia="en-US"/>
        </w:rPr>
        <w:t>Колесников В.В., преподаватель</w:t>
      </w:r>
      <w:r w:rsidR="00A53B8F" w:rsidRPr="00AA1D7A">
        <w:rPr>
          <w:lang w:eastAsia="en-US"/>
        </w:rPr>
        <w:t xml:space="preserve"> </w:t>
      </w:r>
      <w:r w:rsidRPr="00AA1D7A">
        <w:rPr>
          <w:lang w:eastAsia="en-US"/>
        </w:rPr>
        <w:t>Сибирский колледж транспорта и строительства ФГБОУ ВО (ИрГУПС);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Кузнецов Н.И., преподаватель первой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 xml:space="preserve">Лапухин В.И., заместитель директора </w:t>
      </w:r>
      <w:r w:rsidR="00D72B1D" w:rsidRPr="00AA1D7A">
        <w:rPr>
          <w:bCs/>
        </w:rPr>
        <w:t xml:space="preserve">ТОГАПОУ </w:t>
      </w:r>
      <w:r w:rsidR="00D72B1D" w:rsidRPr="00AA1D7A">
        <w:t>«</w:t>
      </w:r>
      <w:r w:rsidR="00D72B1D" w:rsidRPr="00AA1D7A">
        <w:rPr>
          <w:bCs/>
        </w:rPr>
        <w:t>Колледж техники и технологии наземного транспорта</w:t>
      </w:r>
      <w:r w:rsidR="00D72B1D" w:rsidRPr="00AA1D7A">
        <w:t xml:space="preserve"> имени М.С.Солнцева» г.Тамбов</w:t>
      </w:r>
      <w:r w:rsidRPr="00AA1D7A">
        <w:t>а;</w:t>
      </w:r>
    </w:p>
    <w:p w:rsidR="00E16BD8" w:rsidRPr="00AA1D7A" w:rsidRDefault="00E16BD8" w:rsidP="00AA1D7A">
      <w:pPr>
        <w:pStyle w:val="Standard"/>
        <w:spacing w:before="0" w:after="0"/>
      </w:pPr>
      <w:r w:rsidRPr="00AA1D7A">
        <w:t>Лебедев С.В., к.п.н., заместитель директора по учебной работе ГБПОУ КАТ №9 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Надрова И.В.</w:t>
      </w:r>
      <w:r w:rsidR="0058490C" w:rsidRPr="00AA1D7A">
        <w:t>,</w:t>
      </w:r>
      <w:r w:rsidRPr="00AA1D7A">
        <w:t xml:space="preserve"> к.э.н., руководитель учебного подразделения, преподаватель высшей квалификационной категории ГБПОУ КАТ № 9г. Москвы;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Прокофьев В.В.</w:t>
      </w:r>
      <w:r w:rsidR="0058490C" w:rsidRPr="00AA1D7A">
        <w:t>,</w:t>
      </w:r>
      <w:r w:rsidRPr="00AA1D7A">
        <w:t xml:space="preserve"> преподаватель высшей квалификационной категории ГБПОУ КАТ № 9;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 xml:space="preserve">Сажнева В.М., заместитель директора </w:t>
      </w:r>
      <w:r w:rsidRPr="00AA1D7A">
        <w:rPr>
          <w:bCs/>
        </w:rPr>
        <w:t xml:space="preserve">ТОГАПОУ </w:t>
      </w:r>
      <w:r w:rsidRPr="00AA1D7A">
        <w:t>«</w:t>
      </w:r>
      <w:r w:rsidRPr="00AA1D7A">
        <w:rPr>
          <w:bCs/>
        </w:rPr>
        <w:t>Колледж</w:t>
      </w:r>
      <w:r w:rsidR="00A53B8F" w:rsidRPr="00AA1D7A">
        <w:rPr>
          <w:bCs/>
        </w:rPr>
        <w:t xml:space="preserve"> </w:t>
      </w:r>
      <w:r w:rsidRPr="00AA1D7A">
        <w:rPr>
          <w:bCs/>
        </w:rPr>
        <w:t>техники</w:t>
      </w:r>
      <w:r w:rsidR="00A53B8F" w:rsidRPr="00AA1D7A">
        <w:rPr>
          <w:bCs/>
        </w:rPr>
        <w:t xml:space="preserve"> </w:t>
      </w:r>
      <w:r w:rsidRPr="00AA1D7A">
        <w:rPr>
          <w:bCs/>
        </w:rPr>
        <w:t>и</w:t>
      </w:r>
      <w:r w:rsidR="00A53B8F" w:rsidRPr="00AA1D7A">
        <w:rPr>
          <w:bCs/>
        </w:rPr>
        <w:t xml:space="preserve"> </w:t>
      </w:r>
      <w:r w:rsidRPr="00AA1D7A">
        <w:rPr>
          <w:bCs/>
        </w:rPr>
        <w:t>технологии</w:t>
      </w:r>
      <w:r w:rsidR="00A53B8F" w:rsidRPr="00AA1D7A">
        <w:rPr>
          <w:bCs/>
        </w:rPr>
        <w:t xml:space="preserve"> </w:t>
      </w:r>
      <w:r w:rsidRPr="00AA1D7A">
        <w:rPr>
          <w:bCs/>
        </w:rPr>
        <w:t>наземного</w:t>
      </w:r>
      <w:r w:rsidR="00A53B8F" w:rsidRPr="00AA1D7A">
        <w:rPr>
          <w:bCs/>
        </w:rPr>
        <w:t xml:space="preserve"> </w:t>
      </w:r>
      <w:r w:rsidRPr="00AA1D7A">
        <w:rPr>
          <w:bCs/>
        </w:rPr>
        <w:t>транспорта</w:t>
      </w:r>
      <w:r w:rsidRPr="00AA1D7A">
        <w:t xml:space="preserve"> имени М.С.</w:t>
      </w:r>
      <w:r w:rsidR="00A53B8F" w:rsidRPr="00AA1D7A">
        <w:t xml:space="preserve"> </w:t>
      </w:r>
      <w:r w:rsidRPr="00AA1D7A">
        <w:t>Солнцева» г.</w:t>
      </w:r>
      <w:r w:rsidR="00A53B8F" w:rsidRPr="00AA1D7A">
        <w:t xml:space="preserve"> </w:t>
      </w:r>
      <w:r w:rsidRPr="00AA1D7A">
        <w:t>Тамбов;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Фомина Е.С.</w:t>
      </w:r>
      <w:r w:rsidR="00B77B4D" w:rsidRPr="00AA1D7A">
        <w:t>,</w:t>
      </w:r>
      <w:r w:rsidRPr="00AA1D7A">
        <w:t xml:space="preserve"> преподаватель первой квалификационной категории ГБПОУ КАТ № 9 г. Москвы;</w:t>
      </w:r>
    </w:p>
    <w:p w:rsidR="00E16BD8" w:rsidRPr="00AA1D7A" w:rsidRDefault="00E16BD8" w:rsidP="00AA1D7A">
      <w:pPr>
        <w:pStyle w:val="Standard"/>
        <w:spacing w:before="0" w:after="0"/>
      </w:pPr>
      <w:r w:rsidRPr="00AA1D7A">
        <w:t xml:space="preserve">Харобрых Н.А., заместитель директора </w:t>
      </w:r>
      <w:r w:rsidRPr="00AA1D7A">
        <w:rPr>
          <w:bCs/>
        </w:rPr>
        <w:t>ГАПОУ Тюменской области «Тюменский колледж транспортных технологий</w:t>
      </w:r>
    </w:p>
    <w:p w:rsidR="00E16BD8" w:rsidRPr="00AA1D7A" w:rsidRDefault="00E16BD8" w:rsidP="00AA1D7A">
      <w:pPr>
        <w:pStyle w:val="Standard"/>
        <w:spacing w:before="0" w:after="0"/>
        <w:rPr>
          <w:bCs/>
        </w:rPr>
      </w:pPr>
      <w:r w:rsidRPr="00AA1D7A">
        <w:t>Чаплыгина И</w:t>
      </w:r>
      <w:r w:rsidR="00B77B4D" w:rsidRPr="00AA1D7A">
        <w:t>.</w:t>
      </w:r>
      <w:r w:rsidRPr="00AA1D7A">
        <w:t>В</w:t>
      </w:r>
      <w:r w:rsidR="00B77B4D" w:rsidRPr="00AA1D7A">
        <w:t>.</w:t>
      </w:r>
      <w:r w:rsidRPr="00AA1D7A">
        <w:t xml:space="preserve">, преподаватель дисциплин профессионального цикла </w:t>
      </w:r>
      <w:r w:rsidRPr="00AA1D7A">
        <w:rPr>
          <w:bCs/>
        </w:rPr>
        <w:t>ГАПОУ Тюменской области «Тюменский колледж транспортных технологий</w:t>
      </w:r>
    </w:p>
    <w:p w:rsidR="00B77B4D" w:rsidRPr="00AA1D7A" w:rsidRDefault="00B77B4D" w:rsidP="00AA1D7A">
      <w:pPr>
        <w:pStyle w:val="Standard"/>
        <w:spacing w:before="0" w:after="0"/>
      </w:pPr>
      <w:r w:rsidRPr="00AA1D7A">
        <w:rPr>
          <w:bCs/>
        </w:rPr>
        <w:t>Чернышова Т.В., начальник ОРПМО ФГБУ ДПО «УМЦ ЖДТ»</w:t>
      </w:r>
    </w:p>
    <w:p w:rsidR="00E16BD8" w:rsidRPr="00AA1D7A" w:rsidRDefault="00E16BD8" w:rsidP="00AA1D7A">
      <w:pPr>
        <w:pStyle w:val="Standard"/>
        <w:spacing w:before="0" w:after="0"/>
        <w:jc w:val="both"/>
      </w:pPr>
      <w:r w:rsidRPr="00AA1D7A">
        <w:t>Шакирова Э.Д.</w:t>
      </w:r>
      <w:r w:rsidR="00D85DCF" w:rsidRPr="00AA1D7A">
        <w:t>,</w:t>
      </w:r>
      <w:r w:rsidRPr="00AA1D7A">
        <w:t xml:space="preserve"> преподаватель первой квалификационной категории ГБПОУ КАТ № 9г. Москвы;</w:t>
      </w:r>
    </w:p>
    <w:p w:rsidR="00B77B4D" w:rsidRPr="00AA1D7A" w:rsidRDefault="00B77B4D" w:rsidP="00AA1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D7A">
        <w:rPr>
          <w:rFonts w:ascii="Times New Roman" w:hAnsi="Times New Roman"/>
          <w:i/>
          <w:sz w:val="24"/>
          <w:szCs w:val="24"/>
        </w:rPr>
        <w:t>Дополнительно:</w:t>
      </w:r>
    </w:p>
    <w:p w:rsidR="003609F7" w:rsidRPr="00AA1D7A" w:rsidRDefault="00BA2836" w:rsidP="00AA1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ПМ 01 </w:t>
      </w:r>
      <w:r w:rsidR="003609F7" w:rsidRPr="00AA1D7A">
        <w:rPr>
          <w:rFonts w:ascii="Times New Roman" w:hAnsi="Times New Roman"/>
          <w:sz w:val="24"/>
          <w:szCs w:val="24"/>
        </w:rPr>
        <w:t>Корешкова М.Д. преподаватель первой квалификационной категории ГБПОУ КАТ № 9</w:t>
      </w:r>
      <w:r w:rsidR="006428F7" w:rsidRPr="00AA1D7A">
        <w:rPr>
          <w:rFonts w:ascii="Times New Roman" w:hAnsi="Times New Roman"/>
          <w:sz w:val="24"/>
          <w:szCs w:val="24"/>
        </w:rPr>
        <w:t xml:space="preserve"> г. Москвы</w:t>
      </w:r>
      <w:r w:rsidR="003609F7" w:rsidRPr="00AA1D7A">
        <w:rPr>
          <w:rFonts w:ascii="Times New Roman" w:hAnsi="Times New Roman"/>
          <w:sz w:val="24"/>
          <w:szCs w:val="24"/>
        </w:rPr>
        <w:t>;</w:t>
      </w:r>
    </w:p>
    <w:p w:rsidR="006428F7" w:rsidRPr="00AA1D7A" w:rsidRDefault="006428F7" w:rsidP="00AA1D7A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AA1D7A">
        <w:rPr>
          <w:rFonts w:ascii="Times New Roman" w:hAnsi="Times New Roman"/>
          <w:kern w:val="3"/>
          <w:sz w:val="24"/>
          <w:szCs w:val="24"/>
        </w:rPr>
        <w:t>ПМ 02</w:t>
      </w:r>
      <w:r w:rsidR="00BA2836" w:rsidRPr="00AA1D7A">
        <w:rPr>
          <w:rFonts w:ascii="Times New Roman" w:hAnsi="Times New Roman"/>
          <w:kern w:val="3"/>
          <w:sz w:val="24"/>
          <w:szCs w:val="24"/>
        </w:rPr>
        <w:t xml:space="preserve"> </w:t>
      </w:r>
      <w:r w:rsidRPr="00AA1D7A">
        <w:rPr>
          <w:rFonts w:ascii="Times New Roman" w:hAnsi="Times New Roman"/>
          <w:sz w:val="24"/>
          <w:szCs w:val="24"/>
        </w:rPr>
        <w:t>Плетнева Н.В. препод</w:t>
      </w:r>
      <w:r w:rsidR="001B2152">
        <w:rPr>
          <w:rFonts w:ascii="Times New Roman" w:hAnsi="Times New Roman"/>
          <w:sz w:val="24"/>
          <w:szCs w:val="24"/>
        </w:rPr>
        <w:t>аватель ГБПОУ КАТ № 9 г. Москвы.</w:t>
      </w:r>
    </w:p>
    <w:sectPr w:rsidR="006428F7" w:rsidRPr="00AA1D7A" w:rsidSect="001B2152">
      <w:footerReference w:type="even" r:id="rId19"/>
      <w:footerReference w:type="default" r:id="rId20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DF" w:rsidRDefault="004128DF" w:rsidP="0018331B">
      <w:pPr>
        <w:spacing w:after="0" w:line="240" w:lineRule="auto"/>
      </w:pPr>
      <w:r>
        <w:separator/>
      </w:r>
    </w:p>
  </w:endnote>
  <w:endnote w:type="continuationSeparator" w:id="0">
    <w:p w:rsidR="004128DF" w:rsidRDefault="004128D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altName w:val="Liberation Mono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BC2C29" w:rsidRDefault="00BC2C29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29" w:rsidRDefault="00BC2C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E0A81">
      <w:rPr>
        <w:noProof/>
      </w:rPr>
      <w:t>48</w:t>
    </w:r>
    <w:r>
      <w:fldChar w:fldCharType="end"/>
    </w:r>
  </w:p>
  <w:p w:rsidR="00BC2C29" w:rsidRDefault="00BC2C29" w:rsidP="00733A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DF" w:rsidRDefault="004128DF" w:rsidP="0018331B">
      <w:pPr>
        <w:spacing w:after="0" w:line="240" w:lineRule="auto"/>
      </w:pPr>
      <w:r>
        <w:separator/>
      </w:r>
    </w:p>
  </w:footnote>
  <w:footnote w:type="continuationSeparator" w:id="0">
    <w:p w:rsidR="004128DF" w:rsidRDefault="004128DF" w:rsidP="0018331B">
      <w:pPr>
        <w:spacing w:after="0" w:line="240" w:lineRule="auto"/>
      </w:pPr>
      <w:r>
        <w:continuationSeparator/>
      </w:r>
    </w:p>
  </w:footnote>
  <w:footnote w:id="1">
    <w:p w:rsidR="00000000" w:rsidRDefault="00BC2C29" w:rsidP="00C554CB">
      <w:pPr>
        <w:pStyle w:val="aa"/>
        <w:jc w:val="both"/>
      </w:pPr>
      <w:r w:rsidRPr="00BF4F26">
        <w:rPr>
          <w:rStyle w:val="ac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2">
    <w:p w:rsidR="00000000" w:rsidRDefault="00BC2C29">
      <w:pPr>
        <w:pStyle w:val="aa"/>
      </w:pPr>
      <w:r w:rsidRPr="00414C20">
        <w:rPr>
          <w:rStyle w:val="ac"/>
        </w:rPr>
        <w:footnoteRef/>
      </w:r>
      <w:r w:rsidRPr="00414C20">
        <w:rPr>
          <w:i/>
          <w:lang w:val="ru-RU"/>
        </w:rPr>
        <w:t xml:space="preserve">Приведенные знания и умения имеют </w:t>
      </w:r>
      <w:r w:rsidR="009C1B71" w:rsidRPr="00414C20">
        <w:rPr>
          <w:i/>
          <w:lang w:val="ru-RU"/>
        </w:rPr>
        <w:t>рекомендательный характер</w:t>
      </w:r>
      <w:r w:rsidRPr="00414C20">
        <w:rPr>
          <w:i/>
          <w:lang w:val="ru-RU"/>
        </w:rPr>
        <w:t xml:space="preserve"> и могут быть скорректированы в зависимости от профессии (специальности)</w:t>
      </w:r>
    </w:p>
  </w:footnote>
  <w:footnote w:id="3">
    <w:p w:rsidR="00000000" w:rsidRDefault="00BC2C29" w:rsidP="0055525E">
      <w:pPr>
        <w:pStyle w:val="aa"/>
        <w:jc w:val="both"/>
      </w:pPr>
      <w:ins w:id="8" w:author="User" w:date="2017-03-29T00:01:00Z">
        <w:r w:rsidRPr="00D72B1D">
          <w:rPr>
            <w:rStyle w:val="ac"/>
            <w:i/>
          </w:rPr>
          <w:footnoteRef/>
        </w:r>
      </w:ins>
      <w:r w:rsidRPr="00D72B1D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0B1F02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4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5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6" w15:restartNumberingAfterBreak="0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9" w15:restartNumberingAfterBreak="0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1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2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1" w15:restartNumberingAfterBreak="0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2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7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 w15:restartNumberingAfterBreak="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9" w15:restartNumberingAfterBreak="0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2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7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8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2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4" w15:restartNumberingAfterBreak="0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5" w15:restartNumberingAfterBreak="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6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8" w15:restartNumberingAfterBreak="0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2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4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1" w15:restartNumberingAfterBreak="0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 w15:restartNumberingAfterBreak="0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4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1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9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2" w15:restartNumberingAfterBreak="0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8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8"/>
  </w:num>
  <w:num w:numId="2">
    <w:abstractNumId w:val="86"/>
  </w:num>
  <w:num w:numId="3">
    <w:abstractNumId w:val="76"/>
  </w:num>
  <w:num w:numId="4">
    <w:abstractNumId w:val="85"/>
  </w:num>
  <w:num w:numId="5">
    <w:abstractNumId w:val="7"/>
  </w:num>
  <w:num w:numId="6">
    <w:abstractNumId w:val="200"/>
  </w:num>
  <w:num w:numId="7">
    <w:abstractNumId w:val="171"/>
  </w:num>
  <w:num w:numId="8">
    <w:abstractNumId w:val="138"/>
  </w:num>
  <w:num w:numId="9">
    <w:abstractNumId w:val="174"/>
  </w:num>
  <w:num w:numId="10">
    <w:abstractNumId w:val="109"/>
  </w:num>
  <w:num w:numId="11">
    <w:abstractNumId w:val="38"/>
  </w:num>
  <w:num w:numId="12">
    <w:abstractNumId w:val="163"/>
  </w:num>
  <w:num w:numId="13">
    <w:abstractNumId w:val="94"/>
  </w:num>
  <w:num w:numId="14">
    <w:abstractNumId w:val="27"/>
  </w:num>
  <w:num w:numId="15">
    <w:abstractNumId w:val="198"/>
  </w:num>
  <w:num w:numId="16">
    <w:abstractNumId w:val="64"/>
  </w:num>
  <w:num w:numId="17">
    <w:abstractNumId w:val="77"/>
  </w:num>
  <w:num w:numId="18">
    <w:abstractNumId w:val="134"/>
  </w:num>
  <w:num w:numId="19">
    <w:abstractNumId w:val="79"/>
  </w:num>
  <w:num w:numId="20">
    <w:abstractNumId w:val="70"/>
  </w:num>
  <w:num w:numId="21">
    <w:abstractNumId w:val="62"/>
  </w:num>
  <w:num w:numId="22">
    <w:abstractNumId w:val="92"/>
  </w:num>
  <w:num w:numId="23">
    <w:abstractNumId w:val="44"/>
  </w:num>
  <w:num w:numId="24">
    <w:abstractNumId w:val="80"/>
  </w:num>
  <w:num w:numId="25">
    <w:abstractNumId w:val="165"/>
  </w:num>
  <w:num w:numId="26">
    <w:abstractNumId w:val="110"/>
  </w:num>
  <w:num w:numId="27">
    <w:abstractNumId w:val="146"/>
  </w:num>
  <w:num w:numId="28">
    <w:abstractNumId w:val="104"/>
  </w:num>
  <w:num w:numId="29">
    <w:abstractNumId w:val="139"/>
  </w:num>
  <w:num w:numId="30">
    <w:abstractNumId w:val="5"/>
  </w:num>
  <w:num w:numId="31">
    <w:abstractNumId w:val="207"/>
  </w:num>
  <w:num w:numId="32">
    <w:abstractNumId w:val="118"/>
  </w:num>
  <w:num w:numId="33">
    <w:abstractNumId w:val="121"/>
  </w:num>
  <w:num w:numId="34">
    <w:abstractNumId w:val="74"/>
  </w:num>
  <w:num w:numId="35">
    <w:abstractNumId w:val="181"/>
  </w:num>
  <w:num w:numId="36">
    <w:abstractNumId w:val="68"/>
  </w:num>
  <w:num w:numId="37">
    <w:abstractNumId w:val="59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2"/>
  </w:num>
  <w:num w:numId="40">
    <w:abstractNumId w:val="124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2"/>
  </w:num>
  <w:num w:numId="43">
    <w:abstractNumId w:val="142"/>
  </w:num>
  <w:num w:numId="44">
    <w:abstractNumId w:val="78"/>
  </w:num>
  <w:num w:numId="45">
    <w:abstractNumId w:val="61"/>
  </w:num>
  <w:num w:numId="46">
    <w:abstractNumId w:val="190"/>
  </w:num>
  <w:num w:numId="47">
    <w:abstractNumId w:val="144"/>
  </w:num>
  <w:num w:numId="48">
    <w:abstractNumId w:val="63"/>
  </w:num>
  <w:num w:numId="49">
    <w:abstractNumId w:val="39"/>
  </w:num>
  <w:num w:numId="50">
    <w:abstractNumId w:val="131"/>
  </w:num>
  <w:num w:numId="51">
    <w:abstractNumId w:val="49"/>
  </w:num>
  <w:num w:numId="52">
    <w:abstractNumId w:val="36"/>
  </w:num>
  <w:num w:numId="53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79"/>
  </w:num>
  <w:num w:numId="56">
    <w:abstractNumId w:val="194"/>
  </w:num>
  <w:num w:numId="57">
    <w:abstractNumId w:val="151"/>
  </w:num>
  <w:num w:numId="58">
    <w:abstractNumId w:val="1"/>
  </w:num>
  <w:num w:numId="59">
    <w:abstractNumId w:val="2"/>
  </w:num>
  <w:num w:numId="60">
    <w:abstractNumId w:val="33"/>
  </w:num>
  <w:num w:numId="61">
    <w:abstractNumId w:val="197"/>
  </w:num>
  <w:num w:numId="62">
    <w:abstractNumId w:val="168"/>
  </w:num>
  <w:num w:numId="63">
    <w:abstractNumId w:val="170"/>
  </w:num>
  <w:num w:numId="64">
    <w:abstractNumId w:val="18"/>
  </w:num>
  <w:num w:numId="65">
    <w:abstractNumId w:val="97"/>
  </w:num>
  <w:num w:numId="66">
    <w:abstractNumId w:val="123"/>
  </w:num>
  <w:num w:numId="67">
    <w:abstractNumId w:val="182"/>
  </w:num>
  <w:num w:numId="68">
    <w:abstractNumId w:val="46"/>
  </w:num>
  <w:num w:numId="69">
    <w:abstractNumId w:val="148"/>
  </w:num>
  <w:num w:numId="70">
    <w:abstractNumId w:val="143"/>
  </w:num>
  <w:num w:numId="71">
    <w:abstractNumId w:val="111"/>
  </w:num>
  <w:num w:numId="72">
    <w:abstractNumId w:val="135"/>
  </w:num>
  <w:num w:numId="73">
    <w:abstractNumId w:val="183"/>
  </w:num>
  <w:num w:numId="74">
    <w:abstractNumId w:val="173"/>
  </w:num>
  <w:num w:numId="75">
    <w:abstractNumId w:val="42"/>
  </w:num>
  <w:num w:numId="76">
    <w:abstractNumId w:val="164"/>
  </w:num>
  <w:num w:numId="77">
    <w:abstractNumId w:val="156"/>
  </w:num>
  <w:num w:numId="78">
    <w:abstractNumId w:val="60"/>
  </w:num>
  <w:num w:numId="79">
    <w:abstractNumId w:val="90"/>
  </w:num>
  <w:num w:numId="80">
    <w:abstractNumId w:val="185"/>
  </w:num>
  <w:num w:numId="81">
    <w:abstractNumId w:val="177"/>
  </w:num>
  <w:num w:numId="82">
    <w:abstractNumId w:val="154"/>
  </w:num>
  <w:num w:numId="83">
    <w:abstractNumId w:val="81"/>
  </w:num>
  <w:num w:numId="84">
    <w:abstractNumId w:val="28"/>
  </w:num>
  <w:num w:numId="85">
    <w:abstractNumId w:val="193"/>
  </w:num>
  <w:num w:numId="86">
    <w:abstractNumId w:val="175"/>
  </w:num>
  <w:num w:numId="87">
    <w:abstractNumId w:val="108"/>
  </w:num>
  <w:num w:numId="88">
    <w:abstractNumId w:val="41"/>
  </w:num>
  <w:num w:numId="89">
    <w:abstractNumId w:val="136"/>
  </w:num>
  <w:num w:numId="90">
    <w:abstractNumId w:val="102"/>
  </w:num>
  <w:num w:numId="91">
    <w:abstractNumId w:val="31"/>
  </w:num>
  <w:num w:numId="92">
    <w:abstractNumId w:val="52"/>
  </w:num>
  <w:num w:numId="93">
    <w:abstractNumId w:val="51"/>
  </w:num>
  <w:num w:numId="94">
    <w:abstractNumId w:val="205"/>
  </w:num>
  <w:num w:numId="95">
    <w:abstractNumId w:val="127"/>
  </w:num>
  <w:num w:numId="96">
    <w:abstractNumId w:val="8"/>
  </w:num>
  <w:num w:numId="97">
    <w:abstractNumId w:val="125"/>
  </w:num>
  <w:num w:numId="98">
    <w:abstractNumId w:val="176"/>
  </w:num>
  <w:num w:numId="99">
    <w:abstractNumId w:val="23"/>
  </w:num>
  <w:num w:numId="100">
    <w:abstractNumId w:val="103"/>
  </w:num>
  <w:num w:numId="101">
    <w:abstractNumId w:val="6"/>
  </w:num>
  <w:num w:numId="102">
    <w:abstractNumId w:val="201"/>
  </w:num>
  <w:num w:numId="103">
    <w:abstractNumId w:val="58"/>
  </w:num>
  <w:num w:numId="104">
    <w:abstractNumId w:val="157"/>
  </w:num>
  <w:num w:numId="105">
    <w:abstractNumId w:val="12"/>
  </w:num>
  <w:num w:numId="106">
    <w:abstractNumId w:val="208"/>
  </w:num>
  <w:num w:numId="107">
    <w:abstractNumId w:val="128"/>
  </w:num>
  <w:num w:numId="108">
    <w:abstractNumId w:val="106"/>
  </w:num>
  <w:num w:numId="109">
    <w:abstractNumId w:val="122"/>
  </w:num>
  <w:num w:numId="110">
    <w:abstractNumId w:val="34"/>
  </w:num>
  <w:num w:numId="111">
    <w:abstractNumId w:val="13"/>
  </w:num>
  <w:num w:numId="112">
    <w:abstractNumId w:val="32"/>
  </w:num>
  <w:num w:numId="113">
    <w:abstractNumId w:val="120"/>
  </w:num>
  <w:num w:numId="114">
    <w:abstractNumId w:val="15"/>
  </w:num>
  <w:num w:numId="115">
    <w:abstractNumId w:val="192"/>
  </w:num>
  <w:num w:numId="116">
    <w:abstractNumId w:val="55"/>
  </w:num>
  <w:num w:numId="117">
    <w:abstractNumId w:val="167"/>
  </w:num>
  <w:num w:numId="118">
    <w:abstractNumId w:val="99"/>
  </w:num>
  <w:num w:numId="119">
    <w:abstractNumId w:val="93"/>
  </w:num>
  <w:num w:numId="120">
    <w:abstractNumId w:val="37"/>
  </w:num>
  <w:num w:numId="121">
    <w:abstractNumId w:val="211"/>
  </w:num>
  <w:num w:numId="122">
    <w:abstractNumId w:val="145"/>
  </w:num>
  <w:num w:numId="123">
    <w:abstractNumId w:val="116"/>
  </w:num>
  <w:num w:numId="124">
    <w:abstractNumId w:val="66"/>
  </w:num>
  <w:num w:numId="125">
    <w:abstractNumId w:val="129"/>
  </w:num>
  <w:num w:numId="126">
    <w:abstractNumId w:val="45"/>
  </w:num>
  <w:num w:numId="127">
    <w:abstractNumId w:val="29"/>
  </w:num>
  <w:num w:numId="128">
    <w:abstractNumId w:val="19"/>
  </w:num>
  <w:num w:numId="129">
    <w:abstractNumId w:val="87"/>
  </w:num>
  <w:num w:numId="130">
    <w:abstractNumId w:val="133"/>
  </w:num>
  <w:num w:numId="131">
    <w:abstractNumId w:val="69"/>
  </w:num>
  <w:num w:numId="132">
    <w:abstractNumId w:val="155"/>
  </w:num>
  <w:num w:numId="133">
    <w:abstractNumId w:val="96"/>
  </w:num>
  <w:num w:numId="134">
    <w:abstractNumId w:val="112"/>
  </w:num>
  <w:num w:numId="135">
    <w:abstractNumId w:val="43"/>
  </w:num>
  <w:num w:numId="136">
    <w:abstractNumId w:val="162"/>
  </w:num>
  <w:num w:numId="137">
    <w:abstractNumId w:val="20"/>
  </w:num>
  <w:num w:numId="138">
    <w:abstractNumId w:val="50"/>
  </w:num>
  <w:num w:numId="139">
    <w:abstractNumId w:val="195"/>
  </w:num>
  <w:num w:numId="140">
    <w:abstractNumId w:val="153"/>
  </w:num>
  <w:num w:numId="141">
    <w:abstractNumId w:val="107"/>
  </w:num>
  <w:num w:numId="142">
    <w:abstractNumId w:val="160"/>
  </w:num>
  <w:num w:numId="143">
    <w:abstractNumId w:val="71"/>
  </w:num>
  <w:num w:numId="144">
    <w:abstractNumId w:val="119"/>
  </w:num>
  <w:num w:numId="145">
    <w:abstractNumId w:val="30"/>
  </w:num>
  <w:num w:numId="146">
    <w:abstractNumId w:val="14"/>
  </w:num>
  <w:num w:numId="147">
    <w:abstractNumId w:val="186"/>
  </w:num>
  <w:num w:numId="148">
    <w:abstractNumId w:val="191"/>
  </w:num>
  <w:num w:numId="149">
    <w:abstractNumId w:val="16"/>
  </w:num>
  <w:num w:numId="150">
    <w:abstractNumId w:val="196"/>
  </w:num>
  <w:num w:numId="151">
    <w:abstractNumId w:val="117"/>
  </w:num>
  <w:num w:numId="152">
    <w:abstractNumId w:val="141"/>
  </w:num>
  <w:num w:numId="153">
    <w:abstractNumId w:val="180"/>
  </w:num>
  <w:num w:numId="154">
    <w:abstractNumId w:val="100"/>
  </w:num>
  <w:num w:numId="155">
    <w:abstractNumId w:val="137"/>
  </w:num>
  <w:num w:numId="156">
    <w:abstractNumId w:val="17"/>
  </w:num>
  <w:num w:numId="157">
    <w:abstractNumId w:val="95"/>
  </w:num>
  <w:num w:numId="158">
    <w:abstractNumId w:val="35"/>
  </w:num>
  <w:num w:numId="159">
    <w:abstractNumId w:val="56"/>
  </w:num>
  <w:num w:numId="160">
    <w:abstractNumId w:val="21"/>
  </w:num>
  <w:num w:numId="161">
    <w:abstractNumId w:val="48"/>
  </w:num>
  <w:num w:numId="162">
    <w:abstractNumId w:val="184"/>
  </w:num>
  <w:num w:numId="163">
    <w:abstractNumId w:val="24"/>
  </w:num>
  <w:num w:numId="164">
    <w:abstractNumId w:val="22"/>
  </w:num>
  <w:num w:numId="165">
    <w:abstractNumId w:val="172"/>
  </w:num>
  <w:num w:numId="166">
    <w:abstractNumId w:val="130"/>
  </w:num>
  <w:num w:numId="167">
    <w:abstractNumId w:val="114"/>
  </w:num>
  <w:num w:numId="168">
    <w:abstractNumId w:val="47"/>
  </w:num>
  <w:num w:numId="169">
    <w:abstractNumId w:val="147"/>
  </w:num>
  <w:num w:numId="170">
    <w:abstractNumId w:val="40"/>
  </w:num>
  <w:num w:numId="171">
    <w:abstractNumId w:val="84"/>
  </w:num>
  <w:num w:numId="172">
    <w:abstractNumId w:val="54"/>
  </w:num>
  <w:num w:numId="173">
    <w:abstractNumId w:val="98"/>
  </w:num>
  <w:num w:numId="174">
    <w:abstractNumId w:val="187"/>
  </w:num>
  <w:num w:numId="175">
    <w:abstractNumId w:val="65"/>
  </w:num>
  <w:num w:numId="176">
    <w:abstractNumId w:val="91"/>
  </w:num>
  <w:num w:numId="177">
    <w:abstractNumId w:val="203"/>
  </w:num>
  <w:num w:numId="178">
    <w:abstractNumId w:val="178"/>
  </w:num>
  <w:num w:numId="179">
    <w:abstractNumId w:val="159"/>
  </w:num>
  <w:num w:numId="180">
    <w:abstractNumId w:val="188"/>
  </w:num>
  <w:num w:numId="181">
    <w:abstractNumId w:val="140"/>
  </w:num>
  <w:num w:numId="182">
    <w:abstractNumId w:val="150"/>
  </w:num>
  <w:num w:numId="183">
    <w:abstractNumId w:val="166"/>
  </w:num>
  <w:num w:numId="184">
    <w:abstractNumId w:val="105"/>
  </w:num>
  <w:num w:numId="185">
    <w:abstractNumId w:val="209"/>
  </w:num>
  <w:num w:numId="186">
    <w:abstractNumId w:val="73"/>
  </w:num>
  <w:num w:numId="187">
    <w:abstractNumId w:val="206"/>
  </w:num>
  <w:num w:numId="188">
    <w:abstractNumId w:val="199"/>
  </w:num>
  <w:num w:numId="189">
    <w:abstractNumId w:val="149"/>
  </w:num>
  <w:num w:numId="190">
    <w:abstractNumId w:val="152"/>
  </w:num>
  <w:num w:numId="191">
    <w:abstractNumId w:val="189"/>
  </w:num>
  <w:num w:numId="192">
    <w:abstractNumId w:val="10"/>
  </w:num>
  <w:num w:numId="193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7"/>
  </w:num>
  <w:num w:numId="195">
    <w:abstractNumId w:val="57"/>
  </w:num>
  <w:num w:numId="196">
    <w:abstractNumId w:val="161"/>
  </w:num>
  <w:num w:numId="197">
    <w:abstractNumId w:val="210"/>
  </w:num>
  <w:num w:numId="198">
    <w:abstractNumId w:val="115"/>
  </w:num>
  <w:num w:numId="199">
    <w:abstractNumId w:val="212"/>
  </w:num>
  <w:num w:numId="200">
    <w:abstractNumId w:val="53"/>
  </w:num>
  <w:num w:numId="201">
    <w:abstractNumId w:val="213"/>
  </w:num>
  <w:num w:numId="202">
    <w:abstractNumId w:val="101"/>
  </w:num>
  <w:num w:numId="203">
    <w:abstractNumId w:val="169"/>
  </w:num>
  <w:num w:numId="204">
    <w:abstractNumId w:val="75"/>
  </w:num>
  <w:num w:numId="205">
    <w:abstractNumId w:val="88"/>
  </w:num>
  <w:num w:numId="206">
    <w:abstractNumId w:val="11"/>
  </w:num>
  <w:num w:numId="207">
    <w:abstractNumId w:val="72"/>
  </w:num>
  <w:num w:numId="208">
    <w:abstractNumId w:val="26"/>
  </w:num>
  <w:num w:numId="209">
    <w:abstractNumId w:val="89"/>
  </w:num>
  <w:num w:numId="210">
    <w:abstractNumId w:val="82"/>
  </w:num>
  <w:num w:numId="211">
    <w:abstractNumId w:val="113"/>
  </w:num>
  <w:num w:numId="212">
    <w:abstractNumId w:val="9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4DEA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57101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91C4A"/>
    <w:rsid w:val="00091F78"/>
    <w:rsid w:val="00093BA6"/>
    <w:rsid w:val="000959E4"/>
    <w:rsid w:val="00095C84"/>
    <w:rsid w:val="00095FDE"/>
    <w:rsid w:val="00096113"/>
    <w:rsid w:val="00096B55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B34DB"/>
    <w:rsid w:val="000B7D08"/>
    <w:rsid w:val="000C319F"/>
    <w:rsid w:val="000C335B"/>
    <w:rsid w:val="000C39D5"/>
    <w:rsid w:val="000C6E60"/>
    <w:rsid w:val="000C7B55"/>
    <w:rsid w:val="000D04A9"/>
    <w:rsid w:val="000D06D2"/>
    <w:rsid w:val="000D511F"/>
    <w:rsid w:val="000D513A"/>
    <w:rsid w:val="000D633F"/>
    <w:rsid w:val="000D714A"/>
    <w:rsid w:val="000D7958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976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62049"/>
    <w:rsid w:val="001644B0"/>
    <w:rsid w:val="001654B1"/>
    <w:rsid w:val="00166015"/>
    <w:rsid w:val="001663BC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4BA2"/>
    <w:rsid w:val="0019560F"/>
    <w:rsid w:val="0019621B"/>
    <w:rsid w:val="00196E1F"/>
    <w:rsid w:val="001A0F32"/>
    <w:rsid w:val="001A4B26"/>
    <w:rsid w:val="001A7460"/>
    <w:rsid w:val="001B2152"/>
    <w:rsid w:val="001B29A8"/>
    <w:rsid w:val="001B4CEC"/>
    <w:rsid w:val="001B63AC"/>
    <w:rsid w:val="001B6E60"/>
    <w:rsid w:val="001B7D86"/>
    <w:rsid w:val="001B7FE4"/>
    <w:rsid w:val="001C2C67"/>
    <w:rsid w:val="001C4754"/>
    <w:rsid w:val="001C4EAF"/>
    <w:rsid w:val="001C6D27"/>
    <w:rsid w:val="001C6DB0"/>
    <w:rsid w:val="001C7AEB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D6D"/>
    <w:rsid w:val="001E627B"/>
    <w:rsid w:val="001F03EB"/>
    <w:rsid w:val="001F13B0"/>
    <w:rsid w:val="001F242B"/>
    <w:rsid w:val="001F283C"/>
    <w:rsid w:val="001F502A"/>
    <w:rsid w:val="001F50B5"/>
    <w:rsid w:val="001F6115"/>
    <w:rsid w:val="001F63F8"/>
    <w:rsid w:val="001F696E"/>
    <w:rsid w:val="0020017A"/>
    <w:rsid w:val="00201047"/>
    <w:rsid w:val="00201F22"/>
    <w:rsid w:val="00202711"/>
    <w:rsid w:val="00203FD9"/>
    <w:rsid w:val="002045E2"/>
    <w:rsid w:val="00206037"/>
    <w:rsid w:val="002060D1"/>
    <w:rsid w:val="002077D0"/>
    <w:rsid w:val="0021043F"/>
    <w:rsid w:val="002108FB"/>
    <w:rsid w:val="0021289D"/>
    <w:rsid w:val="002133AE"/>
    <w:rsid w:val="00215F3D"/>
    <w:rsid w:val="00221902"/>
    <w:rsid w:val="0022205D"/>
    <w:rsid w:val="00223183"/>
    <w:rsid w:val="0022344B"/>
    <w:rsid w:val="0023039C"/>
    <w:rsid w:val="00230AD5"/>
    <w:rsid w:val="00231A36"/>
    <w:rsid w:val="00233335"/>
    <w:rsid w:val="0023564A"/>
    <w:rsid w:val="00236A0C"/>
    <w:rsid w:val="002410A2"/>
    <w:rsid w:val="0024197A"/>
    <w:rsid w:val="002430AE"/>
    <w:rsid w:val="0024359E"/>
    <w:rsid w:val="0024775B"/>
    <w:rsid w:val="00247AA4"/>
    <w:rsid w:val="0025058A"/>
    <w:rsid w:val="00252A52"/>
    <w:rsid w:val="002542C0"/>
    <w:rsid w:val="00254C96"/>
    <w:rsid w:val="00260B23"/>
    <w:rsid w:val="00260CCB"/>
    <w:rsid w:val="00262A9D"/>
    <w:rsid w:val="002710AB"/>
    <w:rsid w:val="002719B9"/>
    <w:rsid w:val="00275BAC"/>
    <w:rsid w:val="0027717A"/>
    <w:rsid w:val="002804EE"/>
    <w:rsid w:val="00282395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5C49"/>
    <w:rsid w:val="002C36CF"/>
    <w:rsid w:val="002C39ED"/>
    <w:rsid w:val="002C4425"/>
    <w:rsid w:val="002C4887"/>
    <w:rsid w:val="002C4E8B"/>
    <w:rsid w:val="002D04A9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54FA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E4F"/>
    <w:rsid w:val="00304912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3891"/>
    <w:rsid w:val="0034445B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E13"/>
    <w:rsid w:val="00370B8D"/>
    <w:rsid w:val="0037161D"/>
    <w:rsid w:val="00376674"/>
    <w:rsid w:val="00380A21"/>
    <w:rsid w:val="00380AC4"/>
    <w:rsid w:val="00380B75"/>
    <w:rsid w:val="00382DF8"/>
    <w:rsid w:val="00383A11"/>
    <w:rsid w:val="00384DA3"/>
    <w:rsid w:val="003850A5"/>
    <w:rsid w:val="003850E5"/>
    <w:rsid w:val="00390E47"/>
    <w:rsid w:val="00390F4A"/>
    <w:rsid w:val="00391BFA"/>
    <w:rsid w:val="00391FD5"/>
    <w:rsid w:val="00392099"/>
    <w:rsid w:val="0039298F"/>
    <w:rsid w:val="0039482D"/>
    <w:rsid w:val="003A0F7D"/>
    <w:rsid w:val="003A4B7F"/>
    <w:rsid w:val="003A4E37"/>
    <w:rsid w:val="003A6FFA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E0A81"/>
    <w:rsid w:val="003E0B13"/>
    <w:rsid w:val="003E115D"/>
    <w:rsid w:val="003E1C1F"/>
    <w:rsid w:val="003E240B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1FF1"/>
    <w:rsid w:val="00403D3F"/>
    <w:rsid w:val="004069EC"/>
    <w:rsid w:val="0041171B"/>
    <w:rsid w:val="004120FA"/>
    <w:rsid w:val="00412679"/>
    <w:rsid w:val="004128DF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34CB"/>
    <w:rsid w:val="0042367F"/>
    <w:rsid w:val="0042391B"/>
    <w:rsid w:val="00426310"/>
    <w:rsid w:val="004263CC"/>
    <w:rsid w:val="00427529"/>
    <w:rsid w:val="00430214"/>
    <w:rsid w:val="00432D65"/>
    <w:rsid w:val="004330A3"/>
    <w:rsid w:val="00437D5D"/>
    <w:rsid w:val="004405C0"/>
    <w:rsid w:val="0044139C"/>
    <w:rsid w:val="00441A68"/>
    <w:rsid w:val="00441DF6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3122"/>
    <w:rsid w:val="00484916"/>
    <w:rsid w:val="00484AC6"/>
    <w:rsid w:val="00486EA6"/>
    <w:rsid w:val="004874EB"/>
    <w:rsid w:val="004908E5"/>
    <w:rsid w:val="0049274A"/>
    <w:rsid w:val="00492D0D"/>
    <w:rsid w:val="00494061"/>
    <w:rsid w:val="0049487C"/>
    <w:rsid w:val="004969A8"/>
    <w:rsid w:val="004A0421"/>
    <w:rsid w:val="004A06E7"/>
    <w:rsid w:val="004A0ED5"/>
    <w:rsid w:val="004A18C5"/>
    <w:rsid w:val="004A2889"/>
    <w:rsid w:val="004A30A8"/>
    <w:rsid w:val="004A3722"/>
    <w:rsid w:val="004A4C51"/>
    <w:rsid w:val="004A4C8F"/>
    <w:rsid w:val="004B05AF"/>
    <w:rsid w:val="004B1B69"/>
    <w:rsid w:val="004B5D74"/>
    <w:rsid w:val="004B5DC4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FD3"/>
    <w:rsid w:val="00502385"/>
    <w:rsid w:val="00503E1F"/>
    <w:rsid w:val="00505B34"/>
    <w:rsid w:val="00505C2F"/>
    <w:rsid w:val="00510DF5"/>
    <w:rsid w:val="00513184"/>
    <w:rsid w:val="0051760C"/>
    <w:rsid w:val="00517927"/>
    <w:rsid w:val="00524FD9"/>
    <w:rsid w:val="005276B0"/>
    <w:rsid w:val="00527DB6"/>
    <w:rsid w:val="00527DE0"/>
    <w:rsid w:val="005303AB"/>
    <w:rsid w:val="00532246"/>
    <w:rsid w:val="00532697"/>
    <w:rsid w:val="005332C0"/>
    <w:rsid w:val="00534BAF"/>
    <w:rsid w:val="00534D6A"/>
    <w:rsid w:val="00536B3A"/>
    <w:rsid w:val="005374A6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1812"/>
    <w:rsid w:val="00551829"/>
    <w:rsid w:val="00553C86"/>
    <w:rsid w:val="00553F7E"/>
    <w:rsid w:val="0055522E"/>
    <w:rsid w:val="0055525E"/>
    <w:rsid w:val="00556838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17C9"/>
    <w:rsid w:val="005918C5"/>
    <w:rsid w:val="0059369B"/>
    <w:rsid w:val="00593883"/>
    <w:rsid w:val="00594A3A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B187E"/>
    <w:rsid w:val="005B1CAE"/>
    <w:rsid w:val="005B383E"/>
    <w:rsid w:val="005B58FA"/>
    <w:rsid w:val="005B773F"/>
    <w:rsid w:val="005B79EC"/>
    <w:rsid w:val="005C0F50"/>
    <w:rsid w:val="005C1ACF"/>
    <w:rsid w:val="005C204C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0ED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04E"/>
    <w:rsid w:val="00615CD6"/>
    <w:rsid w:val="00622415"/>
    <w:rsid w:val="00625D2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12E7"/>
    <w:rsid w:val="006924AA"/>
    <w:rsid w:val="00693238"/>
    <w:rsid w:val="0069401B"/>
    <w:rsid w:val="006A41B3"/>
    <w:rsid w:val="006A4E24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14CF"/>
    <w:rsid w:val="006D2202"/>
    <w:rsid w:val="006D2818"/>
    <w:rsid w:val="006D343C"/>
    <w:rsid w:val="006D4BF4"/>
    <w:rsid w:val="006D529D"/>
    <w:rsid w:val="006D5725"/>
    <w:rsid w:val="006D58B1"/>
    <w:rsid w:val="006E0074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17346"/>
    <w:rsid w:val="007233C3"/>
    <w:rsid w:val="0072429A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2B4F"/>
    <w:rsid w:val="00793636"/>
    <w:rsid w:val="00793EA2"/>
    <w:rsid w:val="007A0D76"/>
    <w:rsid w:val="007A0D95"/>
    <w:rsid w:val="007A2243"/>
    <w:rsid w:val="007A2BED"/>
    <w:rsid w:val="007A340A"/>
    <w:rsid w:val="007A464B"/>
    <w:rsid w:val="007A58E3"/>
    <w:rsid w:val="007A5E44"/>
    <w:rsid w:val="007A6AFC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DCA"/>
    <w:rsid w:val="007E13BA"/>
    <w:rsid w:val="007E142E"/>
    <w:rsid w:val="007E144F"/>
    <w:rsid w:val="007E25D0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4B87"/>
    <w:rsid w:val="007F4E5A"/>
    <w:rsid w:val="007F52DF"/>
    <w:rsid w:val="007F590C"/>
    <w:rsid w:val="00800198"/>
    <w:rsid w:val="008015B0"/>
    <w:rsid w:val="00801AF8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D3B"/>
    <w:rsid w:val="00826E1F"/>
    <w:rsid w:val="00830FBB"/>
    <w:rsid w:val="0083175D"/>
    <w:rsid w:val="008328DB"/>
    <w:rsid w:val="00832F14"/>
    <w:rsid w:val="0083313F"/>
    <w:rsid w:val="0083460D"/>
    <w:rsid w:val="00835825"/>
    <w:rsid w:val="00842D89"/>
    <w:rsid w:val="00843327"/>
    <w:rsid w:val="00844144"/>
    <w:rsid w:val="008447BD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A1C"/>
    <w:rsid w:val="00895D26"/>
    <w:rsid w:val="008A0154"/>
    <w:rsid w:val="008A01BE"/>
    <w:rsid w:val="008A1A10"/>
    <w:rsid w:val="008A2D0D"/>
    <w:rsid w:val="008A61D9"/>
    <w:rsid w:val="008A7145"/>
    <w:rsid w:val="008B0912"/>
    <w:rsid w:val="008B3F85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399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56255"/>
    <w:rsid w:val="00956CF5"/>
    <w:rsid w:val="00962F8A"/>
    <w:rsid w:val="009633E5"/>
    <w:rsid w:val="009701E0"/>
    <w:rsid w:val="00972474"/>
    <w:rsid w:val="00972997"/>
    <w:rsid w:val="00972DE7"/>
    <w:rsid w:val="009741BC"/>
    <w:rsid w:val="00974E2B"/>
    <w:rsid w:val="009779B7"/>
    <w:rsid w:val="00980AB3"/>
    <w:rsid w:val="0098232C"/>
    <w:rsid w:val="00983884"/>
    <w:rsid w:val="009850EC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1B71"/>
    <w:rsid w:val="009C2947"/>
    <w:rsid w:val="009C2FDF"/>
    <w:rsid w:val="009C6F0C"/>
    <w:rsid w:val="009C6FC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5D97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263E"/>
    <w:rsid w:val="00A3576C"/>
    <w:rsid w:val="00A35F9F"/>
    <w:rsid w:val="00A36B43"/>
    <w:rsid w:val="00A36D7F"/>
    <w:rsid w:val="00A40432"/>
    <w:rsid w:val="00A4068D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2C4B"/>
    <w:rsid w:val="00A93CAA"/>
    <w:rsid w:val="00A95683"/>
    <w:rsid w:val="00A97CDC"/>
    <w:rsid w:val="00AA07E7"/>
    <w:rsid w:val="00AA1D7A"/>
    <w:rsid w:val="00AA6799"/>
    <w:rsid w:val="00AB56DB"/>
    <w:rsid w:val="00AC01E2"/>
    <w:rsid w:val="00AC0217"/>
    <w:rsid w:val="00AC0E95"/>
    <w:rsid w:val="00AC34F3"/>
    <w:rsid w:val="00AC44F1"/>
    <w:rsid w:val="00AC51B1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8F0"/>
    <w:rsid w:val="00AD790E"/>
    <w:rsid w:val="00AE0676"/>
    <w:rsid w:val="00AE09B3"/>
    <w:rsid w:val="00AE262F"/>
    <w:rsid w:val="00AE5305"/>
    <w:rsid w:val="00AE62F4"/>
    <w:rsid w:val="00AE72D7"/>
    <w:rsid w:val="00AE7FC8"/>
    <w:rsid w:val="00AF324F"/>
    <w:rsid w:val="00AF3359"/>
    <w:rsid w:val="00AF3A11"/>
    <w:rsid w:val="00AF4D37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206DA"/>
    <w:rsid w:val="00B21C88"/>
    <w:rsid w:val="00B24868"/>
    <w:rsid w:val="00B26BD5"/>
    <w:rsid w:val="00B26D52"/>
    <w:rsid w:val="00B272D5"/>
    <w:rsid w:val="00B278DA"/>
    <w:rsid w:val="00B27EE6"/>
    <w:rsid w:val="00B30295"/>
    <w:rsid w:val="00B30FC8"/>
    <w:rsid w:val="00B31B76"/>
    <w:rsid w:val="00B33332"/>
    <w:rsid w:val="00B34E98"/>
    <w:rsid w:val="00B360B8"/>
    <w:rsid w:val="00B364DD"/>
    <w:rsid w:val="00B37FD2"/>
    <w:rsid w:val="00B4229D"/>
    <w:rsid w:val="00B44F04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5337"/>
    <w:rsid w:val="00B56916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5305"/>
    <w:rsid w:val="00B85491"/>
    <w:rsid w:val="00B86642"/>
    <w:rsid w:val="00B9018C"/>
    <w:rsid w:val="00B90235"/>
    <w:rsid w:val="00B9140A"/>
    <w:rsid w:val="00B935E1"/>
    <w:rsid w:val="00B94AF8"/>
    <w:rsid w:val="00B9623B"/>
    <w:rsid w:val="00B97192"/>
    <w:rsid w:val="00B9744D"/>
    <w:rsid w:val="00BA05FE"/>
    <w:rsid w:val="00BA26D9"/>
    <w:rsid w:val="00BA2836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3250"/>
    <w:rsid w:val="00C442C6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61389"/>
    <w:rsid w:val="00C65FAD"/>
    <w:rsid w:val="00C66224"/>
    <w:rsid w:val="00C727D7"/>
    <w:rsid w:val="00C7399A"/>
    <w:rsid w:val="00C74A1B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2F4B"/>
    <w:rsid w:val="00CA39C6"/>
    <w:rsid w:val="00CA39DE"/>
    <w:rsid w:val="00CA3AEE"/>
    <w:rsid w:val="00CA4074"/>
    <w:rsid w:val="00CA4417"/>
    <w:rsid w:val="00CA462C"/>
    <w:rsid w:val="00CB1029"/>
    <w:rsid w:val="00CB21F2"/>
    <w:rsid w:val="00CB3B19"/>
    <w:rsid w:val="00CB3D92"/>
    <w:rsid w:val="00CB3DCE"/>
    <w:rsid w:val="00CB5303"/>
    <w:rsid w:val="00CB5C8A"/>
    <w:rsid w:val="00CB72C7"/>
    <w:rsid w:val="00CC06BE"/>
    <w:rsid w:val="00CC07A0"/>
    <w:rsid w:val="00CC0D04"/>
    <w:rsid w:val="00CC1058"/>
    <w:rsid w:val="00CC1FB7"/>
    <w:rsid w:val="00CC2CC8"/>
    <w:rsid w:val="00CC3C48"/>
    <w:rsid w:val="00CC56B0"/>
    <w:rsid w:val="00CC586C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DF0"/>
    <w:rsid w:val="00D34115"/>
    <w:rsid w:val="00D3587A"/>
    <w:rsid w:val="00D36275"/>
    <w:rsid w:val="00D377E4"/>
    <w:rsid w:val="00D43D22"/>
    <w:rsid w:val="00D448EE"/>
    <w:rsid w:val="00D456A4"/>
    <w:rsid w:val="00D458CC"/>
    <w:rsid w:val="00D464B7"/>
    <w:rsid w:val="00D46D1F"/>
    <w:rsid w:val="00D50E51"/>
    <w:rsid w:val="00D50F72"/>
    <w:rsid w:val="00D5257D"/>
    <w:rsid w:val="00D6125A"/>
    <w:rsid w:val="00D62561"/>
    <w:rsid w:val="00D63C25"/>
    <w:rsid w:val="00D63D88"/>
    <w:rsid w:val="00D6576E"/>
    <w:rsid w:val="00D72B1D"/>
    <w:rsid w:val="00D7383D"/>
    <w:rsid w:val="00D73C7A"/>
    <w:rsid w:val="00D74A97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15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1F22"/>
    <w:rsid w:val="00DC6021"/>
    <w:rsid w:val="00DC6861"/>
    <w:rsid w:val="00DD0829"/>
    <w:rsid w:val="00DD2519"/>
    <w:rsid w:val="00DD2A09"/>
    <w:rsid w:val="00DD428C"/>
    <w:rsid w:val="00DD4295"/>
    <w:rsid w:val="00DD6F08"/>
    <w:rsid w:val="00DD7F1E"/>
    <w:rsid w:val="00DE1903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420"/>
    <w:rsid w:val="00E47660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228A"/>
    <w:rsid w:val="00E63079"/>
    <w:rsid w:val="00E63C3A"/>
    <w:rsid w:val="00E64819"/>
    <w:rsid w:val="00E65BCF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B16"/>
    <w:rsid w:val="00E84E5F"/>
    <w:rsid w:val="00E86D29"/>
    <w:rsid w:val="00E876D7"/>
    <w:rsid w:val="00E91B3C"/>
    <w:rsid w:val="00E92FBC"/>
    <w:rsid w:val="00E952DC"/>
    <w:rsid w:val="00E97D65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4F3"/>
    <w:rsid w:val="00EE484B"/>
    <w:rsid w:val="00EE5459"/>
    <w:rsid w:val="00EE6CFC"/>
    <w:rsid w:val="00EE7869"/>
    <w:rsid w:val="00EE7F4F"/>
    <w:rsid w:val="00EF0994"/>
    <w:rsid w:val="00EF1242"/>
    <w:rsid w:val="00EF1E94"/>
    <w:rsid w:val="00EF28B9"/>
    <w:rsid w:val="00EF3149"/>
    <w:rsid w:val="00EF4819"/>
    <w:rsid w:val="00EF603E"/>
    <w:rsid w:val="00EF6B3E"/>
    <w:rsid w:val="00F00B39"/>
    <w:rsid w:val="00F01236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0C05"/>
    <w:rsid w:val="00F31C4B"/>
    <w:rsid w:val="00F326A7"/>
    <w:rsid w:val="00F32947"/>
    <w:rsid w:val="00F32E33"/>
    <w:rsid w:val="00F356E2"/>
    <w:rsid w:val="00F41A86"/>
    <w:rsid w:val="00F455DB"/>
    <w:rsid w:val="00F45906"/>
    <w:rsid w:val="00F46CBB"/>
    <w:rsid w:val="00F5509D"/>
    <w:rsid w:val="00F60BFC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A1ACE"/>
    <w:rsid w:val="00FA32B3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D0ABC"/>
    <w:rsid w:val="00FD3415"/>
    <w:rsid w:val="00FD528F"/>
    <w:rsid w:val="00FE1BFE"/>
    <w:rsid w:val="00FE1CC5"/>
    <w:rsid w:val="00FE1F83"/>
    <w:rsid w:val="00FE4ACB"/>
    <w:rsid w:val="00FE5044"/>
    <w:rsid w:val="00FE50CC"/>
    <w:rsid w:val="00FE730D"/>
    <w:rsid w:val="00FE7467"/>
    <w:rsid w:val="00FE7C05"/>
    <w:rsid w:val="00FE7D58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BA632-E512-4435-8D16-74B4F30E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Pr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1160">
    <w:name w:val="Тема примечания Знак1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50">
    <w:name w:val="Тема примечания Знак1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40">
    <w:name w:val="Тема примечания Знак1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30">
    <w:name w:val="Тема примечания Знак1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120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7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8">
    <w:name w:val="Тема примечания Знак11"/>
    <w:basedOn w:val="117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val="x-none"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val="x-none"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?id=71098014&amp;sub=100" TargetMode="External"/><Relationship Id="rId18" Type="http://schemas.openxmlformats.org/officeDocument/2006/relationships/hyperlink" Target="http://ivo.garant.ru/document?id=70880724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098016&amp;sub=0" TargetMode="External"/><Relationship Id="rId17" Type="http://schemas.openxmlformats.org/officeDocument/2006/relationships/hyperlink" Target="http://ivo.garant.ru/document?id=70880724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098018&amp;sub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098016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98018&amp;sub=1000" TargetMode="External"/><Relationship Id="rId10" Type="http://schemas.openxmlformats.org/officeDocument/2006/relationships/hyperlink" Target="http://ivo.garant.ru/document?id=70595708&amp;sub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document?id=71098014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C958-2E26-439F-80B8-AA56758A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15475</Words>
  <Characters>88209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MetodKab</cp:lastModifiedBy>
  <cp:revision>2</cp:revision>
  <cp:lastPrinted>2020-11-10T11:00:00Z</cp:lastPrinted>
  <dcterms:created xsi:type="dcterms:W3CDTF">2020-11-25T11:21:00Z</dcterms:created>
  <dcterms:modified xsi:type="dcterms:W3CDTF">2020-11-25T11:21:00Z</dcterms:modified>
</cp:coreProperties>
</file>