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72" w:rsidRDefault="00312D72" w:rsidP="00312D72">
      <w:pPr>
        <w:ind w:left="710" w:hanging="1277"/>
        <w:jc w:val="center"/>
        <w:rPr>
          <w:noProof/>
        </w:rPr>
      </w:pPr>
      <w:bookmarkStart w:id="0" w:name="_GoBack"/>
      <w:bookmarkEnd w:id="0"/>
    </w:p>
    <w:p w:rsidR="00BC2C29" w:rsidRPr="002430AE" w:rsidRDefault="002245C4" w:rsidP="00312D72">
      <w:pPr>
        <w:ind w:left="710" w:hanging="1277"/>
        <w:rPr>
          <w:b/>
        </w:rPr>
      </w:pPr>
      <w:r w:rsidRPr="00790DF6">
        <w:rPr>
          <w:noProof/>
        </w:rPr>
        <w:drawing>
          <wp:inline distT="0" distB="0" distL="0" distR="0">
            <wp:extent cx="6009005" cy="9013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10086" r="64830" b="1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90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29" w:rsidRPr="002430AE" w:rsidRDefault="000B5867" w:rsidP="002430A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29" w:rsidRPr="002430AE"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BC2C29" w:rsidRPr="002430AE" w:rsidRDefault="00BC2C29" w:rsidP="002430A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0AE">
        <w:rPr>
          <w:rFonts w:ascii="Times New Roman" w:hAnsi="Times New Roman"/>
          <w:b/>
          <w:bCs/>
          <w:sz w:val="24"/>
          <w:szCs w:val="24"/>
        </w:rPr>
        <w:t>Государственное бюджетное профессиональное образовательное у</w:t>
      </w:r>
      <w:r w:rsidRPr="002430AE">
        <w:rPr>
          <w:rFonts w:ascii="Times New Roman" w:hAnsi="Times New Roman"/>
          <w:b/>
          <w:bCs/>
          <w:sz w:val="24"/>
          <w:szCs w:val="24"/>
        </w:rPr>
        <w:t>ч</w:t>
      </w:r>
      <w:r w:rsidRPr="002430AE">
        <w:rPr>
          <w:rFonts w:ascii="Times New Roman" w:hAnsi="Times New Roman"/>
          <w:b/>
          <w:bCs/>
          <w:sz w:val="24"/>
          <w:szCs w:val="24"/>
        </w:rPr>
        <w:t>реждение Московской области «Щелковский колледж»</w:t>
      </w:r>
    </w:p>
    <w:p w:rsidR="00BC2C29" w:rsidRPr="002430AE" w:rsidRDefault="00BC2C29" w:rsidP="002430A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0AE">
        <w:rPr>
          <w:rFonts w:ascii="Times New Roman" w:hAnsi="Times New Roman"/>
          <w:b/>
          <w:bCs/>
          <w:sz w:val="24"/>
          <w:szCs w:val="24"/>
        </w:rPr>
        <w:t>(ГБПОУ МО «Щелковский колледж»)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EE44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  <w:gridCol w:w="4641"/>
      </w:tblGrid>
      <w:tr w:rsidR="00EE44F3" w:rsidRPr="00EE44F3" w:rsidTr="004A0ED5">
        <w:trPr>
          <w:trHeight w:val="1433"/>
        </w:trPr>
        <w:tc>
          <w:tcPr>
            <w:tcW w:w="5155" w:type="dxa"/>
          </w:tcPr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CC6350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E44F3" w:rsidRPr="00EE44F3" w:rsidRDefault="00EE44F3" w:rsidP="00CC635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«____»____________ 20</w:t>
            </w:r>
            <w:r w:rsidR="00CC6350">
              <w:rPr>
                <w:rFonts w:ascii="Times New Roman" w:hAnsi="Times New Roman"/>
                <w:sz w:val="24"/>
                <w:szCs w:val="24"/>
              </w:rPr>
              <w:t>2</w:t>
            </w:r>
            <w:r w:rsidR="00F50918">
              <w:rPr>
                <w:rFonts w:ascii="Times New Roman" w:hAnsi="Times New Roman"/>
                <w:sz w:val="24"/>
                <w:szCs w:val="24"/>
              </w:rPr>
              <w:t>0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   г</w:t>
            </w:r>
          </w:p>
        </w:tc>
        <w:tc>
          <w:tcPr>
            <w:tcW w:w="5134" w:type="dxa"/>
          </w:tcPr>
          <w:p w:rsidR="00EE44F3" w:rsidRPr="00EE44F3" w:rsidRDefault="00EE44F3" w:rsidP="004A0ED5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86D98" w:rsidRDefault="00B86D98" w:rsidP="00B86D98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МО </w:t>
            </w:r>
          </w:p>
          <w:p w:rsidR="00B86D98" w:rsidRDefault="00B86D98" w:rsidP="00B86D98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«Щелковский колледж»</w:t>
            </w:r>
          </w:p>
          <w:p w:rsidR="00EE44F3" w:rsidRPr="00EE44F3" w:rsidRDefault="00B86D98" w:rsidP="00B86D98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Ф. В. Бубич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4F3" w:rsidRPr="00EE44F3">
              <w:rPr>
                <w:rFonts w:ascii="Times New Roman" w:hAnsi="Times New Roman"/>
                <w:sz w:val="24"/>
                <w:szCs w:val="24"/>
              </w:rPr>
              <w:t>«____»____________ 20</w:t>
            </w:r>
            <w:r w:rsidR="00CC6350">
              <w:rPr>
                <w:rFonts w:ascii="Times New Roman" w:hAnsi="Times New Roman"/>
                <w:sz w:val="24"/>
                <w:szCs w:val="24"/>
              </w:rPr>
              <w:t>2</w:t>
            </w:r>
            <w:r w:rsidR="00F50918">
              <w:rPr>
                <w:rFonts w:ascii="Times New Roman" w:hAnsi="Times New Roman"/>
                <w:sz w:val="24"/>
                <w:szCs w:val="24"/>
              </w:rPr>
              <w:t>0</w:t>
            </w:r>
            <w:r w:rsidR="00EE44F3" w:rsidRPr="00EE44F3">
              <w:rPr>
                <w:rFonts w:ascii="Times New Roman" w:hAnsi="Times New Roman"/>
                <w:sz w:val="24"/>
                <w:szCs w:val="24"/>
              </w:rPr>
              <w:t xml:space="preserve">    г</w:t>
            </w:r>
          </w:p>
        </w:tc>
      </w:tr>
    </w:tbl>
    <w:p w:rsidR="00EE44F3" w:rsidRDefault="00EE44F3" w:rsidP="00EE44F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ОСНОВНАЯ </w:t>
      </w:r>
      <w:r w:rsidR="00D105A5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BC2C29">
        <w:rPr>
          <w:rFonts w:ascii="Times New Roman" w:hAnsi="Times New Roman"/>
          <w:bCs/>
          <w:sz w:val="24"/>
          <w:szCs w:val="24"/>
        </w:rPr>
        <w:t>ОБРАЗОВАТЕЛЬНАЯ ПРОГРАММА</w:t>
      </w:r>
    </w:p>
    <w:p w:rsidR="00CC6350" w:rsidRDefault="00CC6350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BC2C29" w:rsidRPr="00414C20" w:rsidRDefault="00CA3AEE" w:rsidP="00BC2C2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C2C29">
        <w:rPr>
          <w:rFonts w:ascii="Times New Roman" w:hAnsi="Times New Roman"/>
          <w:sz w:val="24"/>
          <w:szCs w:val="24"/>
        </w:rPr>
        <w:t>рограмма п</w:t>
      </w:r>
      <w:r w:rsidR="00BC2C29" w:rsidRPr="00500FD3">
        <w:rPr>
          <w:rFonts w:ascii="Times New Roman" w:hAnsi="Times New Roman"/>
          <w:sz w:val="24"/>
          <w:szCs w:val="24"/>
        </w:rPr>
        <w:t>одготовки</w:t>
      </w:r>
      <w:r w:rsidR="00BC2C29">
        <w:rPr>
          <w:rFonts w:ascii="Times New Roman" w:hAnsi="Times New Roman"/>
          <w:sz w:val="24"/>
          <w:szCs w:val="24"/>
        </w:rPr>
        <w:t xml:space="preserve"> </w:t>
      </w:r>
      <w:r w:rsidR="00BC2C29" w:rsidRPr="00500FD3">
        <w:rPr>
          <w:rFonts w:ascii="Times New Roman" w:hAnsi="Times New Roman"/>
          <w:sz w:val="24"/>
          <w:szCs w:val="24"/>
        </w:rPr>
        <w:t>специалистов среднего звена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по специальности: </w:t>
      </w:r>
      <w:r w:rsidRPr="00BC2C29">
        <w:rPr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BC2C29">
        <w:rPr>
          <w:rFonts w:ascii="Times New Roman" w:hAnsi="Times New Roman"/>
          <w:bCs/>
          <w:sz w:val="24"/>
          <w:szCs w:val="24"/>
        </w:rPr>
        <w:t xml:space="preserve"> </w:t>
      </w:r>
    </w:p>
    <w:p w:rsid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CC6350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обучения: очная</w:t>
      </w:r>
    </w:p>
    <w:p w:rsidR="00BC2C29" w:rsidRPr="00C014EB" w:rsidRDefault="00BC2C29" w:rsidP="00BC2C29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Квалификации выпускника: </w:t>
      </w:r>
      <w:r w:rsidRPr="00C014EB">
        <w:rPr>
          <w:rFonts w:ascii="Times New Roman" w:hAnsi="Times New Roman"/>
          <w:bCs/>
          <w:sz w:val="24"/>
          <w:szCs w:val="24"/>
          <w:u w:val="single"/>
        </w:rPr>
        <w:t>специалист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Нормативный срок обучения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на базе основного общего образования - 3 года 10 месяцев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20</w:t>
      </w:r>
      <w:r w:rsidR="00CC6350">
        <w:rPr>
          <w:rFonts w:ascii="Times New Roman" w:hAnsi="Times New Roman"/>
          <w:bCs/>
          <w:sz w:val="24"/>
          <w:szCs w:val="24"/>
        </w:rPr>
        <w:t>20</w:t>
      </w:r>
      <w:r w:rsidRPr="00BC2C29">
        <w:rPr>
          <w:rFonts w:ascii="Times New Roman" w:hAnsi="Times New Roman"/>
          <w:bCs/>
          <w:sz w:val="24"/>
          <w:szCs w:val="24"/>
        </w:rPr>
        <w:t xml:space="preserve"> г.</w:t>
      </w:r>
    </w:p>
    <w:p w:rsidR="0018331B" w:rsidRPr="00414C20" w:rsidRDefault="00BC2C29" w:rsidP="00BA28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18331B" w:rsidRPr="00414C2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ffff5"/>
        <w:tblW w:w="8972" w:type="dxa"/>
        <w:tblLook w:val="04A0" w:firstRow="1" w:lastRow="0" w:firstColumn="1" w:lastColumn="0" w:noHBand="0" w:noVBand="1"/>
      </w:tblPr>
      <w:tblGrid>
        <w:gridCol w:w="8972"/>
      </w:tblGrid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057101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Структура образовательной программы (Приложение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5.1. Учебный план 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5.2. Календарный учебный график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401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="00401FF1" w:rsidRPr="00DA415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словия реализации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6.1. Требования к материально-техническому оснащению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6.2. Требования к кадровым условиям реализации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ализации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7. Разработчики основной профессиональной образовательной программы</w:t>
            </w:r>
          </w:p>
        </w:tc>
      </w:tr>
    </w:tbl>
    <w:p w:rsidR="00CA3AEE" w:rsidRPr="00DA4155" w:rsidRDefault="00CA3AEE">
      <w:pPr>
        <w:rPr>
          <w:rFonts w:ascii="Times New Roman" w:hAnsi="Times New Roman"/>
          <w:sz w:val="24"/>
          <w:szCs w:val="24"/>
        </w:rPr>
      </w:pPr>
    </w:p>
    <w:tbl>
      <w:tblPr>
        <w:tblStyle w:val="afffff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57101" w:rsidRPr="00DA4155" w:rsidTr="00057101">
        <w:tc>
          <w:tcPr>
            <w:tcW w:w="8897" w:type="dxa"/>
          </w:tcPr>
          <w:p w:rsidR="00057101" w:rsidRPr="00DA4155" w:rsidRDefault="00057101" w:rsidP="0005710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57101" w:rsidRPr="00DA4155" w:rsidTr="00057101">
        <w:tc>
          <w:tcPr>
            <w:tcW w:w="8897" w:type="dxa"/>
          </w:tcPr>
          <w:p w:rsidR="00057101" w:rsidRPr="00DA4155" w:rsidRDefault="00057101" w:rsidP="00DA4155">
            <w:pPr>
              <w:pStyle w:val="ae"/>
              <w:numPr>
                <w:ilvl w:val="0"/>
                <w:numId w:val="7"/>
              </w:numPr>
              <w:suppressAutoHyphens/>
              <w:spacing w:after="0"/>
              <w:jc w:val="center"/>
              <w:rPr>
                <w:u w:val="single"/>
              </w:rPr>
            </w:pPr>
            <w:r w:rsidRPr="00DA4155">
              <w:rPr>
                <w:u w:val="single"/>
              </w:rPr>
              <w:t>Программы профессиональных модулей.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.1. Рабочая программа профессионального модуля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«Техническое обслуживание и ремонт автотранспортных средств»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.2. Рабочая программа профессионального модуля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«Организация процессов по техническому обслуживанию и ремонту автотранспортных средств»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.3. Рабочая программа профессионального модуля 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«Организация процессов модернизации и модификации автотранспортных средств»</w:t>
            </w:r>
          </w:p>
          <w:p w:rsidR="00057101" w:rsidRPr="00DA4155" w:rsidRDefault="00057101" w:rsidP="00057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.4. Рабочая программа профессионального модуля  «Выполнение работ по одной или нескольким профессиям рабочих, должностям служащих 18511 Слесарь по ремонту автомобилей»</w:t>
            </w:r>
          </w:p>
        </w:tc>
      </w:tr>
      <w:tr w:rsidR="00057101" w:rsidRPr="00DA4155" w:rsidTr="00057101">
        <w:tc>
          <w:tcPr>
            <w:tcW w:w="8897" w:type="dxa"/>
          </w:tcPr>
          <w:p w:rsidR="00057101" w:rsidRPr="00DA4155" w:rsidRDefault="00057101" w:rsidP="000571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Приложение II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57101" w:rsidRPr="00DA4155" w:rsidTr="00057101">
        <w:tc>
          <w:tcPr>
            <w:tcW w:w="8897" w:type="dxa"/>
          </w:tcPr>
          <w:p w:rsidR="00057101" w:rsidRPr="00DA4155" w:rsidRDefault="00057101" w:rsidP="00DA4155">
            <w:pPr>
              <w:pStyle w:val="ae"/>
              <w:numPr>
                <w:ilvl w:val="0"/>
                <w:numId w:val="7"/>
              </w:numPr>
              <w:suppressAutoHyphens/>
              <w:spacing w:after="0"/>
              <w:jc w:val="center"/>
              <w:rPr>
                <w:rFonts w:eastAsia="Times New Roman"/>
                <w:u w:val="single"/>
              </w:rPr>
            </w:pPr>
            <w:r w:rsidRPr="00DA4155">
              <w:rPr>
                <w:rFonts w:eastAsia="Times New Roman"/>
                <w:u w:val="single"/>
              </w:rPr>
              <w:t>Программы учебных дисциплин</w:t>
            </w:r>
            <w:r w:rsidRPr="00DA4155">
              <w:rPr>
                <w:rFonts w:eastAsia="Times New Roman"/>
              </w:rPr>
              <w:t>.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.1. Рабочая программа учебной дисциплины «Инженерная графика»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.2. Рабочая программа учебной дисциплины «Техническая механика»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.3. Рабочая программа учебной дисциплины «Электротехника и электроника»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.4. Рабочая программа учебной дисциплины «Материаловедение»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.5. Рабочая программа учебной дисциплины «Метрология»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.6. Рабочая программа учебной дисциплины «Информационные технологии в профессиональной 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.7. Рабочая программа учебной дисциплины «Правовое обеспечение профессиональной 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.8. Рабочая программа учебной дисциплины «Охрана труда»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.9. Рабочая программа учебной дисциплины «Безопасность жизнедеятельности»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.10. Правила безопасности дорожного движения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.11. Адаптационная дисциплина: "</w:t>
            </w:r>
            <w:r w:rsidR="00E3095A" w:rsidRPr="00E3095A">
              <w:rPr>
                <w:rFonts w:ascii="Times New Roman" w:hAnsi="Times New Roman"/>
                <w:sz w:val="24"/>
                <w:szCs w:val="24"/>
              </w:rPr>
              <w:t>Коммуникативный практикум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.12. Способы поиска работы, рекомендации по трудоустройству, </w:t>
            </w:r>
            <w:r w:rsidRPr="00DA4155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карьеры</w:t>
            </w:r>
          </w:p>
          <w:p w:rsidR="00057101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.13. Основы предпринимательства, открытие собственного дела</w:t>
            </w:r>
          </w:p>
          <w:p w:rsidR="00E3095A" w:rsidRPr="00DA4155" w:rsidRDefault="00E3095A" w:rsidP="00E309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.14. Рабочая программа учебной дисциплины «Основы фи</w:t>
            </w:r>
            <w:r>
              <w:rPr>
                <w:rFonts w:ascii="Times New Roman" w:hAnsi="Times New Roman"/>
                <w:sz w:val="24"/>
                <w:szCs w:val="24"/>
              </w:rPr>
              <w:t>нансовой грамотности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</w:t>
            </w:r>
            <w:r w:rsidR="00E3095A">
              <w:rPr>
                <w:rFonts w:ascii="Times New Roman" w:hAnsi="Times New Roman"/>
                <w:sz w:val="24"/>
                <w:szCs w:val="24"/>
              </w:rPr>
              <w:t>5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учебной дисциплины «Основы философии»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</w:t>
            </w:r>
            <w:r w:rsidR="00E3095A">
              <w:rPr>
                <w:rFonts w:ascii="Times New Roman" w:hAnsi="Times New Roman"/>
                <w:sz w:val="24"/>
                <w:szCs w:val="24"/>
              </w:rPr>
              <w:t>6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учебной дисциплины «История»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</w:t>
            </w:r>
            <w:r w:rsidR="00E3095A">
              <w:rPr>
                <w:rFonts w:ascii="Times New Roman" w:hAnsi="Times New Roman"/>
                <w:sz w:val="24"/>
                <w:szCs w:val="24"/>
              </w:rPr>
              <w:t>7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учебной дисциплины «Иностранный язык в профессиональной 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</w:t>
            </w:r>
            <w:r w:rsidR="00E3095A">
              <w:rPr>
                <w:rFonts w:ascii="Times New Roman" w:hAnsi="Times New Roman"/>
                <w:sz w:val="24"/>
                <w:szCs w:val="24"/>
              </w:rPr>
              <w:t>8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учебной дисциплины «Физическая культура»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</w:t>
            </w:r>
            <w:r w:rsidR="00E3095A">
              <w:rPr>
                <w:rFonts w:ascii="Times New Roman" w:hAnsi="Times New Roman"/>
                <w:sz w:val="24"/>
                <w:szCs w:val="24"/>
              </w:rPr>
              <w:t>9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учебной дисциплины «Психология общения»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E3095A">
              <w:rPr>
                <w:rFonts w:ascii="Times New Roman" w:hAnsi="Times New Roman"/>
                <w:sz w:val="24"/>
                <w:szCs w:val="24"/>
              </w:rPr>
              <w:t>20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учебной дисциплины «Математике»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</w:t>
            </w:r>
            <w:r w:rsidR="00E3095A">
              <w:rPr>
                <w:rFonts w:ascii="Times New Roman" w:hAnsi="Times New Roman"/>
                <w:sz w:val="24"/>
                <w:szCs w:val="24"/>
              </w:rPr>
              <w:t>1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учебной дисциплины «Информатика»</w:t>
            </w:r>
          </w:p>
          <w:p w:rsidR="00057101" w:rsidRPr="00DA4155" w:rsidRDefault="00057101" w:rsidP="00E3095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</w:t>
            </w:r>
            <w:r w:rsidR="00E3095A">
              <w:rPr>
                <w:rFonts w:ascii="Times New Roman" w:hAnsi="Times New Roman"/>
                <w:sz w:val="24"/>
                <w:szCs w:val="24"/>
              </w:rPr>
              <w:t>2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 Рабочая программа учебной дисциплины 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E54FA" w:rsidRPr="00DA4155" w:rsidTr="002E54FA">
        <w:tc>
          <w:tcPr>
            <w:tcW w:w="8897" w:type="dxa"/>
          </w:tcPr>
          <w:p w:rsidR="002E54FA" w:rsidRPr="00DA4155" w:rsidRDefault="002E54FA" w:rsidP="002E54F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Toc460855517"/>
            <w:bookmarkStart w:id="2" w:name="_Toc460939924"/>
            <w:r w:rsidRPr="00DA41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2E54FA" w:rsidRPr="00DA4155" w:rsidTr="002E54FA">
        <w:tc>
          <w:tcPr>
            <w:tcW w:w="8897" w:type="dxa"/>
          </w:tcPr>
          <w:p w:rsidR="00600ED2" w:rsidRPr="00DA4155" w:rsidRDefault="00CB5C8A" w:rsidP="00600ED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15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IV</w:t>
            </w:r>
            <w:r w:rsidRPr="00DA41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E54FA" w:rsidRPr="00DA4155">
              <w:rPr>
                <w:rFonts w:ascii="Times New Roman" w:hAnsi="Times New Roman"/>
                <w:sz w:val="24"/>
                <w:szCs w:val="24"/>
                <w:u w:val="single"/>
              </w:rPr>
              <w:t>Фонд оценочных средств</w:t>
            </w:r>
          </w:p>
          <w:p w:rsidR="002E54FA" w:rsidRPr="00DA4155" w:rsidRDefault="00600ED2" w:rsidP="002E54F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1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 Фонд оценочных средств </w:t>
            </w:r>
            <w:r w:rsidR="002E54FA" w:rsidRPr="00DA4155">
              <w:rPr>
                <w:rFonts w:ascii="Times New Roman" w:hAnsi="Times New Roman"/>
                <w:sz w:val="24"/>
                <w:szCs w:val="24"/>
              </w:rPr>
              <w:t>по учеб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ным дисциплинам</w:t>
            </w:r>
          </w:p>
          <w:p w:rsidR="002E54FA" w:rsidRPr="00DA4155" w:rsidRDefault="00600ED2" w:rsidP="00DA4155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  Фонд оценочных средств по профессиональным модул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</w:tr>
      <w:tr w:rsidR="00CB5C8A" w:rsidRPr="00DA4155" w:rsidTr="00534D6A">
        <w:tc>
          <w:tcPr>
            <w:tcW w:w="8897" w:type="dxa"/>
          </w:tcPr>
          <w:p w:rsidR="00CB5C8A" w:rsidRPr="00DA4155" w:rsidRDefault="00CB5C8A" w:rsidP="00DA415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5C8A" w:rsidRPr="00DA4155" w:rsidTr="00534D6A">
        <w:tc>
          <w:tcPr>
            <w:tcW w:w="8897" w:type="dxa"/>
          </w:tcPr>
          <w:p w:rsidR="00CB5C8A" w:rsidRPr="00DA4155" w:rsidRDefault="00DA4155" w:rsidP="00534D6A">
            <w:pPr>
              <w:pStyle w:val="ae"/>
              <w:suppressAutoHyphens/>
              <w:spacing w:after="0"/>
              <w:ind w:left="1080"/>
              <w:jc w:val="center"/>
              <w:rPr>
                <w:u w:val="single"/>
              </w:rPr>
            </w:pPr>
            <w:r w:rsidRPr="00DA4155">
              <w:rPr>
                <w:lang w:val="en-US"/>
              </w:rPr>
              <w:t>V</w:t>
            </w:r>
            <w:r w:rsidRPr="00DA4155">
              <w:rPr>
                <w:u w:val="single"/>
              </w:rPr>
              <w:t xml:space="preserve"> </w:t>
            </w:r>
            <w:r w:rsidR="00CB5C8A" w:rsidRPr="00DA4155">
              <w:rPr>
                <w:u w:val="single"/>
              </w:rPr>
              <w:t>Программы.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1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учебной практики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2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производственной практики (по профилю специальности)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3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 Рабочая программа производственной преддипломной практики. 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4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Программа государственной итоговой аттестации</w:t>
            </w:r>
          </w:p>
        </w:tc>
      </w:tr>
    </w:tbl>
    <w:p w:rsidR="003B798E" w:rsidRPr="00DA4155" w:rsidRDefault="003B798E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B798E" w:rsidRDefault="003B798E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2C29" w:rsidRDefault="00BC2C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D58DC" w:rsidRPr="00414C20" w:rsidRDefault="008D58DC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A22949" w:rsidRPr="00414C20" w:rsidRDefault="00A22949" w:rsidP="006E00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074" w:rsidRPr="001A4B26" w:rsidRDefault="008D58DC" w:rsidP="00A3263E">
      <w:pPr>
        <w:spacing w:after="0" w:line="24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1.1. </w:t>
      </w:r>
      <w:r w:rsidR="00BC2C29" w:rsidRPr="00BC2C29">
        <w:rPr>
          <w:rFonts w:ascii="Times New Roman" w:hAnsi="Times New Roman"/>
          <w:bCs/>
          <w:sz w:val="24"/>
          <w:szCs w:val="24"/>
        </w:rPr>
        <w:t>Настоящая основная профессиональная образовательная программа по программе среднего профессионального образования – программе подготовки специалистов средн</w:t>
      </w:r>
      <w:r w:rsidR="00BC2C29" w:rsidRPr="00BC2C29">
        <w:rPr>
          <w:rFonts w:ascii="Times New Roman" w:hAnsi="Times New Roman"/>
          <w:bCs/>
          <w:sz w:val="24"/>
          <w:szCs w:val="24"/>
        </w:rPr>
        <w:t>е</w:t>
      </w:r>
      <w:r w:rsidR="00BC2C29" w:rsidRPr="00BC2C29">
        <w:rPr>
          <w:rFonts w:ascii="Times New Roman" w:hAnsi="Times New Roman"/>
          <w:bCs/>
          <w:sz w:val="24"/>
          <w:szCs w:val="24"/>
        </w:rPr>
        <w:t>го звена по специальности</w:t>
      </w:r>
      <w:r w:rsidR="00BC2C29" w:rsidRPr="00162049">
        <w:t xml:space="preserve"> </w:t>
      </w:r>
      <w:r w:rsidR="00484AC6" w:rsidRPr="00BC2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автомобилей»</w:t>
      </w:r>
      <w:r w:rsidR="00BC2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C2C29" w:rsidRPr="00BC2C29">
        <w:rPr>
          <w:rFonts w:ascii="Times New Roman" w:hAnsi="Times New Roman"/>
          <w:bCs/>
          <w:sz w:val="24"/>
          <w:szCs w:val="24"/>
        </w:rPr>
        <w:t>профилю подготовки (техн</w:t>
      </w:r>
      <w:r w:rsidR="000C1BA5">
        <w:rPr>
          <w:rFonts w:ascii="Times New Roman" w:hAnsi="Times New Roman"/>
          <w:bCs/>
          <w:sz w:val="24"/>
          <w:szCs w:val="24"/>
        </w:rPr>
        <w:t>олог</w:t>
      </w:r>
      <w:r w:rsidR="00BC2C29" w:rsidRPr="00BC2C29">
        <w:rPr>
          <w:rFonts w:ascii="Times New Roman" w:hAnsi="Times New Roman"/>
          <w:bCs/>
          <w:sz w:val="24"/>
          <w:szCs w:val="24"/>
        </w:rPr>
        <w:t xml:space="preserve">ический) (далее – ОПОП) разработана в соответствии с федеральным государственным образовательным стандартом среднего профессионального образования 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(далее – ФГОС СПО) </w:t>
      </w:r>
      <w:r w:rsidR="00BC2C29" w:rsidRPr="00BC2C29">
        <w:rPr>
          <w:rFonts w:ascii="Times New Roman" w:hAnsi="Times New Roman"/>
          <w:bCs/>
          <w:sz w:val="24"/>
          <w:szCs w:val="24"/>
        </w:rPr>
        <w:t>по специальности</w:t>
      </w:r>
      <w:r w:rsidR="00BC2C29">
        <w:rPr>
          <w:rFonts w:ascii="Times New Roman" w:hAnsi="Times New Roman"/>
          <w:bCs/>
          <w:sz w:val="24"/>
          <w:szCs w:val="24"/>
        </w:rPr>
        <w:t xml:space="preserve"> </w:t>
      </w:r>
      <w:r w:rsidR="00BC2C29" w:rsidRPr="00C014EB">
        <w:rPr>
          <w:rFonts w:ascii="Times New Roman" w:hAnsi="Times New Roman"/>
          <w:bCs/>
          <w:sz w:val="24"/>
          <w:szCs w:val="24"/>
        </w:rPr>
        <w:t>23.02.07 Техническое обслуживание и ремонт двигателей, с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истем и агрегатов автомобилей», </w:t>
      </w:r>
      <w:r w:rsidR="00484AC6" w:rsidRPr="00C014EB">
        <w:rPr>
          <w:rFonts w:ascii="Times New Roman" w:hAnsi="Times New Roman"/>
          <w:bCs/>
          <w:sz w:val="24"/>
          <w:szCs w:val="24"/>
        </w:rPr>
        <w:t>утвержденн</w:t>
      </w:r>
      <w:r w:rsidR="00C014EB" w:rsidRPr="00C014EB">
        <w:rPr>
          <w:rFonts w:ascii="Times New Roman" w:hAnsi="Times New Roman"/>
          <w:bCs/>
          <w:sz w:val="24"/>
          <w:szCs w:val="24"/>
        </w:rPr>
        <w:t>ым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 Приказом</w:t>
      </w:r>
      <w:r w:rsidR="005B79EC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484AC6" w:rsidRPr="00C014EB">
        <w:rPr>
          <w:rFonts w:ascii="Times New Roman" w:hAnsi="Times New Roman"/>
          <w:bCs/>
          <w:sz w:val="24"/>
          <w:szCs w:val="24"/>
        </w:rPr>
        <w:t>Минобрнауки России от 9 декабря 2016 г. № 1568  (зарегистрирован</w:t>
      </w:r>
      <w:r w:rsidR="00B926EA">
        <w:rPr>
          <w:rFonts w:ascii="Times New Roman" w:hAnsi="Times New Roman"/>
          <w:bCs/>
          <w:sz w:val="24"/>
          <w:szCs w:val="24"/>
        </w:rPr>
        <w:t>о в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 Министерств</w:t>
      </w:r>
      <w:r w:rsidR="00B926EA">
        <w:rPr>
          <w:rFonts w:ascii="Times New Roman" w:hAnsi="Times New Roman"/>
          <w:bCs/>
          <w:sz w:val="24"/>
          <w:szCs w:val="24"/>
        </w:rPr>
        <w:t>е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 юстиции Российской Федерации 26 декабря 2016 г, регистрационный №44946)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 на основе примерной основной образовательной программы (далее – ПООП). (Организация-разработчик ПООП: Федеральное государственное бюджетное учреждение дополнительного профессионал</w:t>
      </w:r>
      <w:r w:rsidR="00C014EB" w:rsidRPr="00C014EB">
        <w:rPr>
          <w:rFonts w:ascii="Times New Roman" w:hAnsi="Times New Roman"/>
          <w:bCs/>
          <w:sz w:val="24"/>
          <w:szCs w:val="24"/>
        </w:rPr>
        <w:t>ь</w:t>
      </w:r>
      <w:r w:rsidR="00C014EB" w:rsidRPr="00C014EB">
        <w:rPr>
          <w:rFonts w:ascii="Times New Roman" w:hAnsi="Times New Roman"/>
          <w:bCs/>
          <w:sz w:val="24"/>
          <w:szCs w:val="24"/>
        </w:rPr>
        <w:t>ного образования «Учебно-методический центр по образованию на железнодорожном транспорте» (ФГБУ ДПО «УМЦ ЖДТ»</w:t>
      </w:r>
      <w:r w:rsidR="00C014EB">
        <w:rPr>
          <w:rFonts w:ascii="Times New Roman" w:hAnsi="Times New Roman"/>
          <w:bCs/>
          <w:sz w:val="24"/>
          <w:szCs w:val="24"/>
        </w:rPr>
        <w:t>).</w:t>
      </w:r>
      <w:r w:rsidR="00A3263E">
        <w:rPr>
          <w:rFonts w:ascii="Times New Roman" w:hAnsi="Times New Roman"/>
          <w:bCs/>
          <w:sz w:val="24"/>
          <w:szCs w:val="24"/>
        </w:rPr>
        <w:t xml:space="preserve"> </w:t>
      </w:r>
    </w:p>
    <w:p w:rsidR="006E0074" w:rsidRPr="00C014EB" w:rsidRDefault="00C014EB" w:rsidP="006E0074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ОПОП</w:t>
      </w:r>
      <w:r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574806" w:rsidRPr="00C014EB">
        <w:rPr>
          <w:rFonts w:ascii="Times New Roman" w:hAnsi="Times New Roman"/>
          <w:bCs/>
          <w:sz w:val="24"/>
          <w:szCs w:val="24"/>
        </w:rPr>
        <w:t xml:space="preserve">СПО </w:t>
      </w:r>
      <w:r w:rsidR="008D58DC" w:rsidRPr="00C014EB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C014EB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="00BE4E20" w:rsidRPr="00C014EB">
        <w:rPr>
          <w:rFonts w:ascii="Times New Roman" w:hAnsi="Times New Roman"/>
          <w:bCs/>
          <w:sz w:val="24"/>
          <w:szCs w:val="24"/>
        </w:rPr>
        <w:t>по специальности</w:t>
      </w:r>
      <w:r w:rsidR="00370B8D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BE4E20" w:rsidRPr="00C014EB">
        <w:rPr>
          <w:rFonts w:ascii="Times New Roman" w:hAnsi="Times New Roman"/>
          <w:bCs/>
          <w:sz w:val="24"/>
          <w:szCs w:val="24"/>
        </w:rPr>
        <w:t>среднего профессионального образования 23.02.07 Техническое обслуживание и ремонт двигателей, систем и агрегатов автомобилей</w:t>
      </w:r>
      <w:r w:rsidR="00345B6C" w:rsidRPr="00C014EB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C014EB" w:rsidRPr="00C014EB" w:rsidRDefault="00C014EB" w:rsidP="00C014E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C014EB">
        <w:rPr>
          <w:rFonts w:ascii="Times New Roman" w:hAnsi="Times New Roman"/>
          <w:bCs/>
          <w:sz w:val="24"/>
          <w:szCs w:val="24"/>
        </w:rPr>
        <w:t>ОПОП,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ОПОП.</w:t>
      </w:r>
    </w:p>
    <w:p w:rsidR="00C014EB" w:rsidRDefault="00C014E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414C20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1.2. Нормативные основания для разработки </w:t>
      </w:r>
      <w:r w:rsidR="00C014EB" w:rsidRPr="00C014EB">
        <w:rPr>
          <w:rFonts w:ascii="Times New Roman" w:hAnsi="Times New Roman"/>
          <w:bCs/>
          <w:sz w:val="24"/>
          <w:szCs w:val="24"/>
        </w:rPr>
        <w:t>ОПОП</w:t>
      </w:r>
      <w:r w:rsidRPr="00414C20">
        <w:rPr>
          <w:rFonts w:ascii="Times New Roman" w:hAnsi="Times New Roman"/>
          <w:bCs/>
          <w:sz w:val="24"/>
          <w:szCs w:val="24"/>
        </w:rPr>
        <w:t>:</w:t>
      </w:r>
    </w:p>
    <w:p w:rsidR="00CC6350" w:rsidRPr="00CC6350" w:rsidRDefault="00CC6350" w:rsidP="00CC6350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CC6350">
        <w:rPr>
          <w:bCs/>
        </w:rPr>
        <w:t>Федеральный закон от 29 декабря 2012 № 273-ФЗ «Об образовании в Российской Федерации» (с изменениями);</w:t>
      </w:r>
    </w:p>
    <w:p w:rsidR="00B360AF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FE4DC5">
        <w:rPr>
          <w:bCs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</w:t>
      </w:r>
      <w:r>
        <w:rPr>
          <w:bCs/>
        </w:rPr>
        <w:t>);</w:t>
      </w:r>
    </w:p>
    <w:p w:rsidR="00B360AF" w:rsidRPr="00FE4DC5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hyperlink r:id="rId10" w:history="1">
        <w:r w:rsidRPr="00FE4DC5">
          <w:rPr>
            <w:bCs/>
          </w:rPr>
  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  </w:r>
      </w:hyperlink>
      <w:r w:rsidRPr="00FE4DC5">
        <w:rPr>
          <w:bCs/>
        </w:rPr>
        <w:t>. (Зарегистрировано в Минюсте РФ 28 августа 2020 г. Регистрационный N 59557)</w:t>
      </w:r>
      <w:r>
        <w:rPr>
          <w:bCs/>
        </w:rPr>
        <w:t>;</w:t>
      </w:r>
    </w:p>
    <w:p w:rsidR="00B360AF" w:rsidRPr="00FE4DC5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hyperlink r:id="rId11" w:history="1">
        <w:r w:rsidRPr="00FE4DC5">
          <w:rPr>
            <w:bCs/>
          </w:rPr>
          <w:t>Приказ Министерства науки и высшего образования РФ и Министерства просвещения РФ от 5 августа 2020 г. N 885/390 "О практической подготовке обучающихся"</w:t>
        </w:r>
      </w:hyperlink>
      <w:r w:rsidRPr="00FE4DC5">
        <w:rPr>
          <w:bCs/>
        </w:rPr>
        <w:t>. (Зарегистрировано в Минюсте РФ 11 сентября 2020 г. Регистрационный N 59778);</w:t>
      </w:r>
    </w:p>
    <w:p w:rsidR="00B360AF" w:rsidRPr="00FE4DC5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hyperlink r:id="rId12" w:history="1">
        <w:r w:rsidRPr="00FE4DC5">
          <w:rPr>
            <w:bCs/>
          </w:rPr>
  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</w:t>
        </w:r>
      </w:hyperlink>
      <w:r w:rsidRPr="00FE4DC5">
        <w:rPr>
          <w:bCs/>
        </w:rPr>
        <w:t>. (Зарегистрировано в Минюсте РФ 10 сентября 2020 г. Регистрационный N 59764);</w:t>
      </w:r>
    </w:p>
    <w:p w:rsidR="00B360AF" w:rsidRPr="00FE4DC5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hyperlink r:id="rId13" w:history="1">
        <w:r w:rsidRPr="00FE4DC5">
          <w:rPr>
            <w:bCs/>
          </w:rPr>
  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</w:t>
        </w:r>
      </w:hyperlink>
      <w:r w:rsidRPr="00FE4DC5">
        <w:rPr>
          <w:bCs/>
        </w:rPr>
        <w:t>. (Зарегистрировано в Минюсте РФ 11 сентября 2020 г. Регистрационный N 59784);</w:t>
      </w:r>
    </w:p>
    <w:p w:rsidR="00B360AF" w:rsidRPr="00FE4DC5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hyperlink r:id="rId14" w:history="1">
        <w:r w:rsidRPr="00FE4DC5">
          <w:rPr>
            <w:bCs/>
          </w:rPr>
          <w:t xml:space="preserve"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</w:t>
        </w:r>
        <w:r w:rsidRPr="00FE4DC5">
          <w:rPr>
            <w:bCs/>
          </w:rPr>
          <w:lastRenderedPageBreak/>
          <w:t>приказом Министерства образования и науки Российской Федерации от 14 июня 2013 г. N 464"</w:t>
        </w:r>
      </w:hyperlink>
      <w:r w:rsidRPr="00FE4DC5">
        <w:rPr>
          <w:bCs/>
        </w:rPr>
        <w:t>. (Зарегистрировано в Минюсте РФ 11 сентября 2020 г. Регистрационный N 59771);</w:t>
      </w:r>
    </w:p>
    <w:p w:rsidR="00B360AF" w:rsidRPr="009E117F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9E117F">
        <w:rPr>
          <w:bCs/>
        </w:rPr>
        <w:t>Приказ Минобрнауки России от 09.12. 2016 г. № 1562 «Об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автомобилей, утвержденного приказом Министерства образования и науки Российской Федерации от 9 декабря 2016 г. N 1568, зарегистрированного Министерством юстиции (26 декабря 2016 г. N 44946);</w:t>
      </w:r>
    </w:p>
    <w:p w:rsidR="00B360AF" w:rsidRPr="009E117F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9E117F">
        <w:rPr>
          <w:bCs/>
        </w:rPr>
        <w:t>Приказ Минтруда России от 13.03.2017 N 275н</w:t>
      </w:r>
      <w:r w:rsidRPr="009E117F">
        <w:rPr>
          <w:bCs/>
        </w:rPr>
        <w:br/>
        <w:t>"Об утверждении профессионального стандарта "Специалист по мехатронным системам автомобиля" (Зарегистрировано в Минюсте России 04.04.2017 N 46238);</w:t>
      </w:r>
    </w:p>
    <w:p w:rsidR="00B360AF" w:rsidRPr="00AE1B4C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832F14">
        <w:rPr>
          <w:bCs/>
        </w:rPr>
        <w:t xml:space="preserve">Приказ </w:t>
      </w:r>
      <w:r w:rsidRPr="007163A2">
        <w:t>Министерства образования и науки</w:t>
      </w:r>
      <w:r w:rsidRPr="007163A2">
        <w:rPr>
          <w:b/>
        </w:rPr>
        <w:t xml:space="preserve"> </w:t>
      </w:r>
      <w:r w:rsidRPr="00832F14">
        <w:rPr>
          <w:bCs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bCs/>
          </w:rPr>
          <w:t>2013 г</w:t>
        </w:r>
      </w:smartTag>
      <w:r w:rsidRPr="00832F14">
        <w:rPr>
          <w:bCs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832F14">
          <w:rPr>
            <w:bCs/>
          </w:rPr>
          <w:t>2014 г</w:t>
        </w:r>
      </w:smartTag>
      <w:r w:rsidRPr="00832F14">
        <w:rPr>
          <w:bCs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bCs/>
          </w:rPr>
          <w:t>2013 г</w:t>
        </w:r>
      </w:smartTag>
      <w:r w:rsidRPr="00832F14">
        <w:rPr>
          <w:bCs/>
        </w:rPr>
        <w:t>. № 968»);</w:t>
      </w:r>
      <w:r w:rsidRPr="00AE1B4C">
        <w:t xml:space="preserve"> </w:t>
      </w:r>
    </w:p>
    <w:p w:rsidR="00B360AF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AE1B4C">
        <w:rPr>
          <w:bCs/>
        </w:rPr>
        <w:t xml:space="preserve">Приказ Министерства образования и науки </w:t>
      </w:r>
      <w:r w:rsidRPr="00832F14">
        <w:rPr>
          <w:bCs/>
        </w:rPr>
        <w:t xml:space="preserve">Российской Федерации </w:t>
      </w:r>
      <w:r w:rsidRPr="00AE1B4C">
        <w:rPr>
          <w:bCs/>
        </w:rPr>
        <w:t xml:space="preserve">от 17 ноября 2017 г. </w:t>
      </w:r>
      <w:r w:rsidRPr="009D7183">
        <w:rPr>
          <w:bCs/>
        </w:rPr>
        <w:t xml:space="preserve">N </w:t>
      </w:r>
      <w:r w:rsidRPr="00AE1B4C">
        <w:rPr>
          <w:bCs/>
        </w:rPr>
        <w:t xml:space="preserve">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</w:t>
      </w:r>
      <w:r>
        <w:rPr>
          <w:bCs/>
        </w:rPr>
        <w:t>Р</w:t>
      </w:r>
      <w:r w:rsidRPr="00AE1B4C">
        <w:rPr>
          <w:bCs/>
        </w:rPr>
        <w:t xml:space="preserve">оссийской федерации от 16 августа 2013 г. </w:t>
      </w:r>
      <w:r w:rsidRPr="009D7183">
        <w:rPr>
          <w:bCs/>
        </w:rPr>
        <w:t xml:space="preserve">N </w:t>
      </w:r>
      <w:r w:rsidRPr="00AE1B4C">
        <w:rPr>
          <w:bCs/>
        </w:rPr>
        <w:t>968;</w:t>
      </w:r>
    </w:p>
    <w:p w:rsidR="00B360AF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244673">
        <w:rPr>
          <w:bCs/>
        </w:rPr>
        <w:t xml:space="preserve">Приказ </w:t>
      </w:r>
      <w:r w:rsidRPr="00AE1B4C">
        <w:rPr>
          <w:bCs/>
        </w:rPr>
        <w:t xml:space="preserve">Министерства образования и науки </w:t>
      </w:r>
      <w:r w:rsidRPr="00832F14">
        <w:rPr>
          <w:bCs/>
        </w:rPr>
        <w:t xml:space="preserve">Российской Федерации </w:t>
      </w:r>
      <w:r w:rsidRPr="00244673">
        <w:rPr>
          <w:bCs/>
        </w:rPr>
        <w:t>от 17.05.2012 N 413</w:t>
      </w:r>
      <w:r>
        <w:rPr>
          <w:bCs/>
        </w:rPr>
        <w:t xml:space="preserve"> </w:t>
      </w:r>
      <w:r w:rsidRPr="00244673">
        <w:rPr>
          <w:bCs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bCs/>
        </w:rPr>
        <w:t xml:space="preserve"> </w:t>
      </w:r>
      <w:r w:rsidRPr="00244673">
        <w:rPr>
          <w:bCs/>
        </w:rPr>
        <w:t>(Зарегистрировано в Минюсте России 07.06.2012 N 24480);</w:t>
      </w:r>
    </w:p>
    <w:p w:rsidR="00B360AF" w:rsidRPr="00AE1B4C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AE1B4C">
        <w:rPr>
          <w:bCs/>
        </w:rPr>
        <w:t xml:space="preserve">Приказ Министерства образования и науки </w:t>
      </w:r>
      <w:r w:rsidRPr="00832F14">
        <w:rPr>
          <w:bCs/>
        </w:rPr>
        <w:t xml:space="preserve">Российской Федерации </w:t>
      </w:r>
      <w:r w:rsidRPr="00AE1B4C">
        <w:rPr>
          <w:bCs/>
        </w:rPr>
        <w:t xml:space="preserve">от </w:t>
      </w:r>
      <w:r>
        <w:rPr>
          <w:bCs/>
        </w:rPr>
        <w:t>0</w:t>
      </w:r>
      <w:r w:rsidRPr="00AE1B4C">
        <w:rPr>
          <w:bCs/>
        </w:rPr>
        <w:t xml:space="preserve">7 </w:t>
      </w:r>
      <w:r>
        <w:rPr>
          <w:bCs/>
        </w:rPr>
        <w:t>июня</w:t>
      </w:r>
      <w:r w:rsidRPr="00AE1B4C">
        <w:rPr>
          <w:bCs/>
        </w:rPr>
        <w:t xml:space="preserve"> 2017 г. </w:t>
      </w:r>
      <w:r w:rsidRPr="009D7183">
        <w:rPr>
          <w:bCs/>
        </w:rPr>
        <w:t xml:space="preserve">N </w:t>
      </w:r>
      <w:r>
        <w:rPr>
          <w:bCs/>
        </w:rPr>
        <w:t>506</w:t>
      </w:r>
      <w:r w:rsidRPr="00AE1B4C">
        <w:rPr>
          <w:bCs/>
        </w:rPr>
        <w:t xml:space="preserve"> «О внесении изменений в </w:t>
      </w:r>
      <w:r>
        <w:rPr>
          <w:bCs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 w:rsidRPr="00AE1B4C">
        <w:rPr>
          <w:bCs/>
        </w:rPr>
        <w:t xml:space="preserve">, утвержденный приказом Министерства образования </w:t>
      </w:r>
      <w:r>
        <w:rPr>
          <w:bCs/>
        </w:rPr>
        <w:t>Р</w:t>
      </w:r>
      <w:r w:rsidRPr="00AE1B4C">
        <w:rPr>
          <w:bCs/>
        </w:rPr>
        <w:t xml:space="preserve">оссийской федерации от </w:t>
      </w:r>
      <w:r>
        <w:rPr>
          <w:bCs/>
        </w:rPr>
        <w:t>5 марта</w:t>
      </w:r>
      <w:r w:rsidRPr="00AE1B4C">
        <w:rPr>
          <w:bCs/>
        </w:rPr>
        <w:t xml:space="preserve"> 20</w:t>
      </w:r>
      <w:r>
        <w:rPr>
          <w:bCs/>
        </w:rPr>
        <w:t>04</w:t>
      </w:r>
      <w:r w:rsidRPr="00AE1B4C">
        <w:rPr>
          <w:bCs/>
        </w:rPr>
        <w:t xml:space="preserve"> г. </w:t>
      </w:r>
      <w:r w:rsidRPr="009D7183">
        <w:rPr>
          <w:bCs/>
        </w:rPr>
        <w:t>N</w:t>
      </w:r>
      <w:r w:rsidRPr="00AE1B4C">
        <w:rPr>
          <w:bCs/>
        </w:rPr>
        <w:t xml:space="preserve"> </w:t>
      </w:r>
      <w:r>
        <w:rPr>
          <w:bCs/>
        </w:rPr>
        <w:t>1089</w:t>
      </w:r>
      <w:r w:rsidRPr="00AE1B4C">
        <w:rPr>
          <w:bCs/>
        </w:rPr>
        <w:t>;</w:t>
      </w:r>
    </w:p>
    <w:p w:rsidR="00B360AF" w:rsidRPr="009D7183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9D7183">
        <w:rPr>
          <w:bCs/>
        </w:rPr>
        <w:t>Приказ Министерства образования и науки Российской Федерации от 25 октября 2013 г. N 1186</w:t>
      </w:r>
      <w:bookmarkStart w:id="3" w:name="Par36"/>
      <w:bookmarkEnd w:id="3"/>
      <w:r w:rsidRPr="009D7183">
        <w:rPr>
          <w:bCs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</w:t>
      </w:r>
      <w:r>
        <w:rPr>
          <w:bCs/>
        </w:rPr>
        <w:t>;</w:t>
      </w:r>
    </w:p>
    <w:p w:rsidR="00B360AF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9D7183">
        <w:rPr>
          <w:bCs/>
        </w:rPr>
        <w:t>Приказ Министерства образования и науки Российской Федерации от 9 января 2014 г. № 2 «</w:t>
      </w:r>
      <w:r>
        <w:rPr>
          <w:bCs/>
        </w:rPr>
        <w:t xml:space="preserve">О </w:t>
      </w:r>
      <w:r w:rsidRPr="009D7183">
        <w:rPr>
          <w:bCs/>
        </w:rPr>
        <w:t>порядк</w:t>
      </w:r>
      <w:r>
        <w:rPr>
          <w:bCs/>
        </w:rPr>
        <w:t xml:space="preserve">е </w:t>
      </w:r>
      <w:r w:rsidRPr="009D7183">
        <w:rPr>
          <w:bCs/>
        </w:rPr>
        <w:t>применения организациями, осуществляющими образовательную</w:t>
      </w:r>
      <w:r>
        <w:rPr>
          <w:bCs/>
        </w:rPr>
        <w:t xml:space="preserve"> </w:t>
      </w:r>
      <w:r w:rsidRPr="009D7183">
        <w:rPr>
          <w:bCs/>
        </w:rPr>
        <w:t>деятельность, электронного</w:t>
      </w:r>
      <w:r>
        <w:rPr>
          <w:bCs/>
        </w:rPr>
        <w:t xml:space="preserve"> </w:t>
      </w:r>
      <w:r w:rsidRPr="009D7183">
        <w:rPr>
          <w:bCs/>
        </w:rPr>
        <w:t>обучения, дистанционных</w:t>
      </w:r>
      <w:r>
        <w:rPr>
          <w:bCs/>
        </w:rPr>
        <w:t xml:space="preserve"> </w:t>
      </w:r>
      <w:r w:rsidRPr="009D7183">
        <w:rPr>
          <w:bCs/>
        </w:rPr>
        <w:t>образовательных технологий при реализации</w:t>
      </w:r>
      <w:r>
        <w:rPr>
          <w:bCs/>
        </w:rPr>
        <w:t xml:space="preserve"> </w:t>
      </w:r>
      <w:r w:rsidRPr="009D7183">
        <w:rPr>
          <w:bCs/>
        </w:rPr>
        <w:t xml:space="preserve">образовательных программ», </w:t>
      </w:r>
      <w:r>
        <w:rPr>
          <w:bCs/>
        </w:rPr>
        <w:t>з</w:t>
      </w:r>
      <w:r w:rsidRPr="009D7183">
        <w:rPr>
          <w:bCs/>
        </w:rPr>
        <w:t>арегистрирован</w:t>
      </w:r>
      <w:r>
        <w:rPr>
          <w:bCs/>
        </w:rPr>
        <w:t>н</w:t>
      </w:r>
      <w:r w:rsidRPr="009D7183">
        <w:rPr>
          <w:bCs/>
        </w:rPr>
        <w:t>о</w:t>
      </w:r>
      <w:r>
        <w:rPr>
          <w:bCs/>
        </w:rPr>
        <w:t>го</w:t>
      </w:r>
      <w:r w:rsidRPr="009D7183">
        <w:rPr>
          <w:bCs/>
        </w:rPr>
        <w:t xml:space="preserve"> Министерством </w:t>
      </w:r>
      <w:r>
        <w:rPr>
          <w:bCs/>
        </w:rPr>
        <w:t xml:space="preserve">юстиции Российской Федерации </w:t>
      </w:r>
      <w:r w:rsidRPr="009D7183">
        <w:rPr>
          <w:bCs/>
        </w:rPr>
        <w:t>4 апреля 2014 г. Регистрационный № 31823</w:t>
      </w:r>
      <w:r>
        <w:rPr>
          <w:bCs/>
        </w:rPr>
        <w:t>;</w:t>
      </w:r>
    </w:p>
    <w:p w:rsidR="00B360AF" w:rsidRPr="009D7183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9D7183">
        <w:rPr>
          <w:bCs/>
        </w:rPr>
        <w:t xml:space="preserve">Приказ </w:t>
      </w:r>
      <w:r w:rsidRPr="007163A2">
        <w:t>Министерства образования и науки</w:t>
      </w:r>
      <w:r w:rsidRPr="007163A2">
        <w:rPr>
          <w:b/>
        </w:rPr>
        <w:t xml:space="preserve"> </w:t>
      </w:r>
      <w:r w:rsidRPr="009D7183">
        <w:rPr>
          <w:bCs/>
        </w:rPr>
        <w:t>Российской Федерации от 20.01.</w:t>
      </w:r>
      <w:r>
        <w:rPr>
          <w:bCs/>
        </w:rPr>
        <w:t>2014 N 22</w:t>
      </w:r>
      <w:r w:rsidRPr="007163A2">
        <w:rPr>
          <w:bCs/>
        </w:rPr>
        <w:t xml:space="preserve"> </w:t>
      </w:r>
      <w:r w:rsidRPr="009D7183">
        <w:rPr>
          <w:bCs/>
        </w:rPr>
        <w:t>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  <w:r>
        <w:rPr>
          <w:bCs/>
        </w:rPr>
        <w:t xml:space="preserve">, </w:t>
      </w:r>
      <w:r w:rsidRPr="009D7183">
        <w:rPr>
          <w:bCs/>
        </w:rPr>
        <w:t>зарегистрированного в Минюсте России 21.02.2014 N 31377;</w:t>
      </w:r>
    </w:p>
    <w:p w:rsidR="00B360AF" w:rsidRPr="00832F14" w:rsidRDefault="00B360AF" w:rsidP="00B360AF">
      <w:pPr>
        <w:pStyle w:val="ae"/>
        <w:widowControl w:val="0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before="0" w:after="0"/>
        <w:ind w:left="0" w:firstLine="567"/>
        <w:contextualSpacing/>
        <w:jc w:val="both"/>
      </w:pPr>
      <w:r w:rsidRPr="00832F14"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B360AF" w:rsidRPr="00832F14" w:rsidRDefault="00B360AF" w:rsidP="00B360AF">
      <w:pPr>
        <w:pStyle w:val="ae"/>
        <w:widowControl w:val="0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before="0" w:after="0"/>
        <w:ind w:left="0" w:firstLine="567"/>
        <w:contextualSpacing/>
        <w:jc w:val="both"/>
      </w:pPr>
      <w:r w:rsidRPr="00832F14">
        <w:t>Трудовой кодекс Российской Федерации от 30 декабря 2001г. №197-ФЗ (с изменениями);</w:t>
      </w:r>
    </w:p>
    <w:p w:rsidR="00B360AF" w:rsidRPr="00832F14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rFonts w:eastAsia="Times New Roman"/>
        </w:rPr>
      </w:pPr>
      <w:r w:rsidRPr="00832F14">
        <w:rPr>
          <w:rFonts w:eastAsia="Times New Roman"/>
        </w:rPr>
        <w:lastRenderedPageBreak/>
        <w:t xml:space="preserve">Приказ Минтруда </w:t>
      </w:r>
      <w:r w:rsidRPr="00832F14">
        <w:rPr>
          <w:bCs/>
        </w:rPr>
        <w:t xml:space="preserve">Российской Федерации </w:t>
      </w:r>
      <w:r w:rsidRPr="00832F14">
        <w:rPr>
          <w:rFonts w:eastAsia="Times New Roman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B360AF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B4229D">
        <w:rPr>
          <w:bCs/>
        </w:rPr>
        <w:t xml:space="preserve">Приказ </w:t>
      </w:r>
      <w:r w:rsidRPr="007163A2">
        <w:t>Министерства образования и науки</w:t>
      </w:r>
      <w:r w:rsidRPr="007163A2">
        <w:rPr>
          <w:b/>
        </w:rPr>
        <w:t xml:space="preserve">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>от 29 октября 2013г. № 1199 «Об утверждении перечней профессий и специальностей среднего профессионального об</w:t>
      </w:r>
      <w:r w:rsidRPr="00B4229D">
        <w:rPr>
          <w:bCs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B360AF" w:rsidRPr="00670697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670697">
        <w:rPr>
          <w:bCs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B360AF" w:rsidRPr="00832F14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832F14">
        <w:rPr>
          <w:bCs/>
        </w:rPr>
        <w:t xml:space="preserve">Приказ </w:t>
      </w:r>
      <w:r w:rsidRPr="007163A2">
        <w:t>Министерства образования и науки</w:t>
      </w:r>
      <w:r w:rsidRPr="007163A2">
        <w:rPr>
          <w:b/>
        </w:rPr>
        <w:t xml:space="preserve"> </w:t>
      </w:r>
      <w:r w:rsidRPr="00832F14">
        <w:rPr>
          <w:bCs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B360AF" w:rsidRPr="00832F14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832F14">
        <w:rPr>
          <w:bCs/>
        </w:rPr>
        <w:t>Приказ Министерства</w:t>
      </w:r>
      <w:r w:rsidRPr="007163A2">
        <w:t xml:space="preserve"> образования и науки</w:t>
      </w:r>
      <w:r w:rsidRPr="007163A2">
        <w:rPr>
          <w:b/>
        </w:rPr>
        <w:t xml:space="preserve"> </w:t>
      </w:r>
      <w:r w:rsidRPr="00832F14">
        <w:rPr>
          <w:bCs/>
        </w:rPr>
        <w:t>Российской Федерации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832F14">
        <w:rPr>
          <w:bCs/>
        </w:rPr>
        <w:softHyphen/>
        <w:t xml:space="preserve">тельных программ» (в ред. от 09 апреля 2015 г.); </w:t>
      </w:r>
    </w:p>
    <w:p w:rsidR="00B360AF" w:rsidRPr="00832F14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rFonts w:eastAsia="Times New Roman"/>
        </w:rPr>
      </w:pPr>
      <w:r w:rsidRPr="00832F14">
        <w:rPr>
          <w:rFonts w:eastAsia="Times New Roman"/>
        </w:rPr>
        <w:t xml:space="preserve">Приказ Минтруда </w:t>
      </w:r>
      <w:r>
        <w:rPr>
          <w:rFonts w:eastAsia="Times New Roman"/>
        </w:rPr>
        <w:t xml:space="preserve">и социальной защиты </w:t>
      </w:r>
      <w:r w:rsidRPr="00832F14">
        <w:rPr>
          <w:bCs/>
        </w:rPr>
        <w:t xml:space="preserve">Российской Федерации </w:t>
      </w:r>
      <w:r w:rsidRPr="00832F14">
        <w:rPr>
          <w:rFonts w:eastAsia="Times New Roman"/>
        </w:rPr>
        <w:t>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B360AF" w:rsidRPr="00832F14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832F14">
        <w:rPr>
          <w:rFonts w:eastAsia="Times New Roman"/>
        </w:rPr>
        <w:t xml:space="preserve">Приказ Минтруда </w:t>
      </w:r>
      <w:r>
        <w:rPr>
          <w:rFonts w:eastAsia="Times New Roman"/>
        </w:rPr>
        <w:t xml:space="preserve">и социальной защиты </w:t>
      </w:r>
      <w:r w:rsidRPr="00832F14">
        <w:rPr>
          <w:bCs/>
        </w:rPr>
        <w:t xml:space="preserve">Российской Федерации </w:t>
      </w:r>
      <w:r w:rsidRPr="00832F14">
        <w:rPr>
          <w:rFonts w:eastAsia="Times New Roman"/>
        </w:rPr>
        <w:t xml:space="preserve">от 08 сентября 2015 г. N 608н "Об утверждении профессионального стандарта "Педагог профессионального обучения, </w:t>
      </w:r>
      <w:r w:rsidRPr="00832F14">
        <w:rPr>
          <w:bCs/>
        </w:rPr>
        <w:t>профессионального образования и дополнительного профессионального образования";</w:t>
      </w:r>
    </w:p>
    <w:p w:rsidR="00B360AF" w:rsidRDefault="00B360AF" w:rsidP="00B360AF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832F14">
        <w:rPr>
          <w:bCs/>
        </w:rPr>
        <w:t xml:space="preserve">Приказ Минтруда </w:t>
      </w:r>
      <w:r>
        <w:rPr>
          <w:rFonts w:eastAsia="Times New Roman"/>
        </w:rPr>
        <w:t xml:space="preserve">и социальной защиты </w:t>
      </w:r>
      <w:r w:rsidRPr="00832F14">
        <w:rPr>
          <w:bCs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hyperlink r:id="rId15" w:history="1">
        <w:r w:rsidRPr="009C1B71">
          <w:rPr>
            <w:rFonts w:ascii="Times New Roman" w:hAnsi="Times New Roman"/>
            <w:bCs/>
            <w:sz w:val="24"/>
            <w:szCs w:val="24"/>
            <w:highlight w:val="cyan"/>
          </w:rPr>
          <w:t xml:space="preserve">Приказ Министерства образования и науки </w:t>
        </w:r>
        <w:r w:rsidR="00CC6350">
          <w:rPr>
            <w:rFonts w:ascii="Times New Roman" w:hAnsi="Times New Roman"/>
            <w:bCs/>
            <w:sz w:val="24"/>
            <w:szCs w:val="24"/>
            <w:highlight w:val="cyan"/>
          </w:rPr>
          <w:t xml:space="preserve">РФ от 26 декабря 2013 г. N 1408 </w:t>
        </w:r>
        <w:r w:rsidRPr="009C1B71">
          <w:rPr>
            <w:rFonts w:ascii="Times New Roman" w:hAnsi="Times New Roman"/>
            <w:bCs/>
            <w:sz w:val="24"/>
            <w:szCs w:val="24"/>
            <w:highlight w:val="cyan"/>
          </w:rPr>
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</w:r>
      </w:hyperlink>
      <w:r w:rsidRPr="009C1B71">
        <w:rPr>
          <w:rFonts w:ascii="Times New Roman" w:hAnsi="Times New Roman"/>
          <w:bCs/>
          <w:sz w:val="24"/>
          <w:szCs w:val="24"/>
          <w:highlight w:val="cyan"/>
        </w:rPr>
        <w:t xml:space="preserve"> (Зарегистрировано в Минюсте России 09.07.2014 N 33026) с изменениями и дополнениями от 19 октября 2017 г;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r w:rsidRPr="009C1B71">
        <w:rPr>
          <w:rFonts w:ascii="Times New Roman" w:hAnsi="Times New Roman"/>
          <w:bCs/>
          <w:sz w:val="24"/>
          <w:szCs w:val="24"/>
          <w:highlight w:val="cyan"/>
        </w:rPr>
        <w:t>Приказ Минтруда России от 28.09.2018 N 603н</w:t>
      </w:r>
      <w:r w:rsidRPr="009C1B71">
        <w:rPr>
          <w:rFonts w:ascii="Times New Roman" w:hAnsi="Times New Roman"/>
          <w:bCs/>
          <w:sz w:val="24"/>
          <w:szCs w:val="24"/>
          <w:highlight w:val="cyan"/>
        </w:rPr>
        <w:br/>
        <w:t>"Об утверждении профессионального стандарта "Мастер производственного обучения вождению транспортных средств соответствующих категорий и подкатегорий" (Зарегистрировано в Минюсте России 16.10.2018 N 52440).</w:t>
      </w:r>
    </w:p>
    <w:p w:rsidR="009C1B71" w:rsidRDefault="009C1B71" w:rsidP="009C1B7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B71" w:rsidRDefault="009C1B71" w:rsidP="009C1B7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B71" w:rsidRPr="000D714A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0D714A">
        <w:rPr>
          <w:bCs/>
        </w:rPr>
        <w:t>Методические рекомендации по реализации федеральных государственных</w:t>
      </w:r>
      <w:r>
        <w:rPr>
          <w:bCs/>
        </w:rPr>
        <w:t xml:space="preserve"> </w:t>
      </w:r>
      <w:r w:rsidRPr="000D714A">
        <w:rPr>
          <w:bCs/>
        </w:rPr>
        <w:t>образовательных стандартов среднего профессионального образования по 50 наиболее</w:t>
      </w:r>
      <w:r>
        <w:rPr>
          <w:bCs/>
        </w:rPr>
        <w:t xml:space="preserve"> востребованным и перспективным профессиям и специальностям (Письмо </w:t>
      </w:r>
      <w:r w:rsidRPr="00B4229D">
        <w:rPr>
          <w:bCs/>
        </w:rPr>
        <w:t xml:space="preserve">Минобрнауки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 xml:space="preserve">от 20 </w:t>
      </w:r>
      <w:r>
        <w:rPr>
          <w:bCs/>
        </w:rPr>
        <w:t>февраля</w:t>
      </w:r>
      <w:r w:rsidRPr="00B4229D">
        <w:rPr>
          <w:bCs/>
        </w:rPr>
        <w:t xml:space="preserve"> 201</w:t>
      </w:r>
      <w:r>
        <w:rPr>
          <w:bCs/>
        </w:rPr>
        <w:t>7</w:t>
      </w:r>
      <w:r w:rsidRPr="00B4229D">
        <w:rPr>
          <w:bCs/>
        </w:rPr>
        <w:t xml:space="preserve"> г. N 06-</w:t>
      </w:r>
      <w:r>
        <w:rPr>
          <w:bCs/>
        </w:rPr>
        <w:t>15</w:t>
      </w:r>
      <w:r w:rsidRPr="00B4229D">
        <w:rPr>
          <w:bCs/>
        </w:rPr>
        <w:t>6</w:t>
      </w:r>
      <w:r>
        <w:rPr>
          <w:bCs/>
        </w:rPr>
        <w:t>);</w:t>
      </w:r>
    </w:p>
    <w:p w:rsidR="009C1B71" w:rsidRPr="00832F14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832F14">
        <w:rPr>
          <w:bCs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</w:t>
      </w:r>
      <w:r w:rsidRPr="00832F14">
        <w:rPr>
          <w:bCs/>
        </w:rPr>
        <w:lastRenderedPageBreak/>
        <w:t>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  <w:r>
        <w:rPr>
          <w:bCs/>
        </w:rPr>
        <w:t>;</w:t>
      </w:r>
    </w:p>
    <w:p w:rsidR="009C1B71" w:rsidRPr="00B4229D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B4229D">
        <w:rPr>
          <w:bCs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>от 20 июля 2015 г. N 06-846);</w:t>
      </w:r>
    </w:p>
    <w:p w:rsidR="009C1B71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B4229D">
        <w:rPr>
          <w:bCs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>от 20 июля 2015 г. N 06-846</w:t>
      </w:r>
      <w:r>
        <w:rPr>
          <w:bCs/>
        </w:rPr>
        <w:t>);</w:t>
      </w:r>
    </w:p>
    <w:p w:rsidR="00CC6350" w:rsidRDefault="00CC6350" w:rsidP="00CC6350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CC6350">
        <w:rPr>
          <w:bCs/>
        </w:rPr>
        <w:t>Письмо Министерства просвещения РФ от 19 марта 2020 г. N ГД-39/04 "О направлении методических рекомендаций" (Методические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технологий);</w:t>
      </w:r>
    </w:p>
    <w:p w:rsidR="00CC6350" w:rsidRPr="00D105A5" w:rsidRDefault="00CC6350" w:rsidP="00D105A5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D105A5">
        <w:rPr>
          <w:bCs/>
        </w:rPr>
        <w:t xml:space="preserve">Примерная основная образовательная программа по специальности 23.02.07 Техническое обслуживание и ремонт двигателей, систем и агрегатов автомобилей, регистрационный номер в Федеральном реестре примерных основных образовательных программ СПО </w:t>
      </w:r>
      <w:r w:rsidR="00D105A5" w:rsidRPr="00D105A5">
        <w:rPr>
          <w:bCs/>
        </w:rPr>
        <w:t>23.02.07-180119</w:t>
      </w:r>
      <w:r w:rsidRPr="00D105A5">
        <w:rPr>
          <w:bCs/>
        </w:rPr>
        <w:t xml:space="preserve">; 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6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подкатегорий, направленные </w:t>
      </w:r>
      <w:hyperlink r:id="rId17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18 августа 2015 г. N АК-2292/06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8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разработке методики и технического средства контроля эффективности, безопасности и экологичности вождения в условиях дорожного движения и рекомендаций по их применению для профессионального обучения водителей транспортных средств различных категорий и подкатегорий, направленные </w:t>
      </w:r>
      <w:hyperlink r:id="rId19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18 августа 2015 г. N АК-2290/06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20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организации образовательного процесса в организациях, осуществляющих профессиональное обучение водителей транспортных средств различных категорий и подкатегорий, утвержденные </w:t>
      </w:r>
      <w:hyperlink r:id="rId21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18 августа 2015 г. N АК-2294/06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22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дополнению учебных планов и программ подготовки водителей положениями, касающимися обучения применению порядка упрощенного оформления дорожно-транспортных происшествий, и организации обучения по данной теме, направленные </w:t>
      </w:r>
      <w:hyperlink r:id="rId23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13 апреля 2015 г. N АК-1041/06</w:t>
      </w:r>
      <w:r>
        <w:rPr>
          <w:bCs/>
          <w:highlight w:val="cyan"/>
        </w:rPr>
        <w:t>.</w:t>
      </w:r>
    </w:p>
    <w:p w:rsidR="009C1B71" w:rsidRPr="00BF33F7" w:rsidRDefault="009C1B71" w:rsidP="009C1B7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5B6C" w:rsidRPr="00414C20" w:rsidRDefault="00345B6C" w:rsidP="00C014EB">
      <w:pPr>
        <w:suppressAutoHyphens/>
        <w:spacing w:after="0" w:line="240" w:lineRule="auto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414C20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1.</w:t>
      </w:r>
      <w:r w:rsidR="00B6565C" w:rsidRPr="00414C20">
        <w:rPr>
          <w:rFonts w:ascii="Times New Roman" w:hAnsi="Times New Roman"/>
          <w:bCs/>
          <w:sz w:val="24"/>
          <w:szCs w:val="24"/>
        </w:rPr>
        <w:t>3</w:t>
      </w:r>
      <w:r w:rsidRPr="00414C20">
        <w:rPr>
          <w:rFonts w:ascii="Times New Roman" w:hAnsi="Times New Roman"/>
          <w:bCs/>
          <w:sz w:val="24"/>
          <w:szCs w:val="24"/>
        </w:rPr>
        <w:t xml:space="preserve">. Перечень сокращений, используемых в тексте </w:t>
      </w:r>
      <w:r w:rsidR="009C1B71">
        <w:rPr>
          <w:rFonts w:ascii="Times New Roman" w:hAnsi="Times New Roman"/>
          <w:bCs/>
          <w:sz w:val="24"/>
          <w:szCs w:val="24"/>
        </w:rPr>
        <w:t>ОП</w:t>
      </w:r>
      <w:r w:rsidRPr="00414C20">
        <w:rPr>
          <w:rFonts w:ascii="Times New Roman" w:hAnsi="Times New Roman"/>
          <w:bCs/>
          <w:sz w:val="24"/>
          <w:szCs w:val="24"/>
        </w:rPr>
        <w:t>ОП:</w:t>
      </w:r>
    </w:p>
    <w:p w:rsidR="008D58DC" w:rsidRPr="00414C20" w:rsidRDefault="0044139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ФГОС СП</w:t>
      </w:r>
      <w:r w:rsidR="008D58DC" w:rsidRPr="00414C20">
        <w:rPr>
          <w:rFonts w:ascii="Times New Roman" w:hAnsi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414C20">
        <w:rPr>
          <w:rFonts w:ascii="Times New Roman" w:hAnsi="Times New Roman"/>
          <w:bCs/>
          <w:sz w:val="24"/>
          <w:szCs w:val="24"/>
        </w:rPr>
        <w:t xml:space="preserve">среднего профессионального </w:t>
      </w:r>
      <w:r w:rsidR="008D58DC" w:rsidRPr="00414C20">
        <w:rPr>
          <w:rFonts w:ascii="Times New Roman" w:hAnsi="Times New Roman"/>
          <w:bCs/>
          <w:sz w:val="24"/>
          <w:szCs w:val="24"/>
        </w:rPr>
        <w:t>образования;</w:t>
      </w:r>
    </w:p>
    <w:p w:rsidR="008D58DC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F5509D" w:rsidRPr="00F5509D" w:rsidRDefault="00F5509D" w:rsidP="00F5509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509D">
        <w:rPr>
          <w:rFonts w:ascii="Times New Roman" w:hAnsi="Times New Roman"/>
          <w:bCs/>
          <w:sz w:val="24"/>
          <w:szCs w:val="24"/>
        </w:rPr>
        <w:t>О</w:t>
      </w:r>
      <w:r w:rsidR="00D105A5">
        <w:rPr>
          <w:rFonts w:ascii="Times New Roman" w:hAnsi="Times New Roman"/>
          <w:bCs/>
          <w:sz w:val="24"/>
          <w:szCs w:val="24"/>
        </w:rPr>
        <w:t>П</w:t>
      </w:r>
      <w:r w:rsidRPr="00F5509D">
        <w:rPr>
          <w:rFonts w:ascii="Times New Roman" w:hAnsi="Times New Roman"/>
          <w:bCs/>
          <w:sz w:val="24"/>
          <w:szCs w:val="24"/>
        </w:rPr>
        <w:t xml:space="preserve">ОП – основная </w:t>
      </w:r>
      <w:r w:rsidR="00D105A5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F5509D">
        <w:rPr>
          <w:rFonts w:ascii="Times New Roman" w:hAnsi="Times New Roman"/>
          <w:bCs/>
          <w:sz w:val="24"/>
          <w:szCs w:val="24"/>
        </w:rPr>
        <w:t xml:space="preserve">образовательная программа; </w:t>
      </w:r>
    </w:p>
    <w:p w:rsidR="00180EE3" w:rsidRPr="00414C20" w:rsidRDefault="00180EE3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МДК</w:t>
      </w:r>
      <w:r w:rsidR="003A6FFA" w:rsidRPr="00414C20">
        <w:rPr>
          <w:rFonts w:ascii="Times New Roman" w:hAnsi="Times New Roman"/>
          <w:bCs/>
          <w:sz w:val="24"/>
          <w:szCs w:val="24"/>
        </w:rPr>
        <w:t xml:space="preserve"> – междисциплинарный курс</w:t>
      </w:r>
    </w:p>
    <w:p w:rsidR="00180EE3" w:rsidRPr="00414C20" w:rsidRDefault="003A6FFA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8D58DC" w:rsidRPr="00414C20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14C20">
        <w:rPr>
          <w:rFonts w:ascii="Times New Roman" w:hAnsi="Times New Roman"/>
          <w:iCs/>
          <w:sz w:val="24"/>
          <w:szCs w:val="24"/>
        </w:rPr>
        <w:t xml:space="preserve">ОК </w:t>
      </w:r>
      <w:r w:rsidRPr="00414C20">
        <w:rPr>
          <w:rFonts w:ascii="Times New Roman" w:hAnsi="Times New Roman"/>
          <w:bCs/>
          <w:sz w:val="24"/>
          <w:szCs w:val="24"/>
        </w:rPr>
        <w:t xml:space="preserve">– </w:t>
      </w:r>
      <w:r w:rsidR="0044139C" w:rsidRPr="00414C20">
        <w:rPr>
          <w:rFonts w:ascii="Times New Roman" w:hAnsi="Times New Roman"/>
          <w:iCs/>
          <w:sz w:val="24"/>
          <w:szCs w:val="24"/>
        </w:rPr>
        <w:t>общие</w:t>
      </w:r>
      <w:r w:rsidRPr="00414C20">
        <w:rPr>
          <w:rFonts w:ascii="Times New Roman" w:hAnsi="Times New Roman"/>
          <w:iCs/>
          <w:sz w:val="24"/>
          <w:szCs w:val="24"/>
        </w:rPr>
        <w:t xml:space="preserve"> компетенции;</w:t>
      </w:r>
    </w:p>
    <w:p w:rsidR="008D58DC" w:rsidRPr="00414C20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ПК – профессиональные комп</w:t>
      </w:r>
      <w:r w:rsidR="0044139C" w:rsidRPr="00414C20">
        <w:rPr>
          <w:rFonts w:ascii="Times New Roman" w:hAnsi="Times New Roman"/>
          <w:bCs/>
          <w:sz w:val="24"/>
          <w:szCs w:val="24"/>
        </w:rPr>
        <w:t>етенции.</w:t>
      </w:r>
    </w:p>
    <w:p w:rsidR="003A6FFA" w:rsidRPr="00B0060E" w:rsidRDefault="008A0154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060E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B0060E">
        <w:rPr>
          <w:rFonts w:ascii="Times New Roman" w:hAnsi="Times New Roman"/>
          <w:bCs/>
          <w:sz w:val="24"/>
          <w:szCs w:val="24"/>
        </w:rPr>
        <w:t>ОГСЭ</w:t>
      </w:r>
      <w:r w:rsidR="00EA77E3" w:rsidRPr="00B0060E">
        <w:rPr>
          <w:rFonts w:ascii="Times New Roman" w:hAnsi="Times New Roman"/>
          <w:bCs/>
          <w:sz w:val="24"/>
          <w:szCs w:val="24"/>
        </w:rPr>
        <w:t>-</w:t>
      </w:r>
      <w:r w:rsidRPr="00B0060E">
        <w:rPr>
          <w:rFonts w:ascii="Times New Roman" w:hAnsi="Times New Roman"/>
          <w:bCs/>
          <w:sz w:val="24"/>
          <w:szCs w:val="24"/>
        </w:rPr>
        <w:t>Общий гуманитарный и социально-экономический цикл</w:t>
      </w:r>
    </w:p>
    <w:p w:rsidR="003A6FFA" w:rsidRPr="00B0060E" w:rsidRDefault="008A0154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060E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B0060E">
        <w:rPr>
          <w:rFonts w:ascii="Times New Roman" w:hAnsi="Times New Roman"/>
          <w:bCs/>
          <w:sz w:val="24"/>
          <w:szCs w:val="24"/>
        </w:rPr>
        <w:t>ЕН</w:t>
      </w:r>
      <w:r w:rsidR="00EA77E3" w:rsidRPr="00B0060E">
        <w:rPr>
          <w:rFonts w:ascii="Times New Roman" w:hAnsi="Times New Roman"/>
          <w:bCs/>
          <w:sz w:val="24"/>
          <w:szCs w:val="24"/>
        </w:rPr>
        <w:t xml:space="preserve">- </w:t>
      </w:r>
      <w:r w:rsidR="002F402E" w:rsidRPr="00B0060E">
        <w:rPr>
          <w:rFonts w:ascii="Times New Roman" w:hAnsi="Times New Roman"/>
          <w:bCs/>
          <w:sz w:val="24"/>
          <w:szCs w:val="24"/>
        </w:rPr>
        <w:t>М</w:t>
      </w:r>
      <w:r w:rsidR="00B751E2" w:rsidRPr="00B0060E">
        <w:rPr>
          <w:rFonts w:ascii="Times New Roman" w:hAnsi="Times New Roman"/>
          <w:bCs/>
          <w:sz w:val="24"/>
          <w:szCs w:val="24"/>
        </w:rPr>
        <w:t xml:space="preserve">атематический и </w:t>
      </w:r>
      <w:r w:rsidR="002F402E" w:rsidRPr="00B0060E">
        <w:rPr>
          <w:rFonts w:ascii="Times New Roman" w:hAnsi="Times New Roman"/>
          <w:bCs/>
          <w:sz w:val="24"/>
          <w:szCs w:val="24"/>
        </w:rPr>
        <w:t xml:space="preserve">общий </w:t>
      </w:r>
      <w:r w:rsidR="00B751E2" w:rsidRPr="00B0060E">
        <w:rPr>
          <w:rFonts w:ascii="Times New Roman" w:hAnsi="Times New Roman"/>
          <w:bCs/>
          <w:sz w:val="24"/>
          <w:szCs w:val="24"/>
        </w:rPr>
        <w:t>естественно</w:t>
      </w:r>
      <w:r w:rsidRPr="00B0060E">
        <w:rPr>
          <w:rFonts w:ascii="Times New Roman" w:hAnsi="Times New Roman"/>
          <w:bCs/>
          <w:sz w:val="24"/>
          <w:szCs w:val="24"/>
        </w:rPr>
        <w:t>научный цикл</w:t>
      </w:r>
    </w:p>
    <w:p w:rsidR="00180EE3" w:rsidRPr="00414C20" w:rsidRDefault="00180EE3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415A" w:rsidRPr="00414C20" w:rsidRDefault="009A415A" w:rsidP="00C014EB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A415A" w:rsidRPr="00414C20" w:rsidRDefault="009A415A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D105A5" w:rsidRDefault="008D58DC" w:rsidP="00C014E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Квалификация</w:t>
      </w:r>
      <w:r w:rsidR="00E16364">
        <w:rPr>
          <w:rFonts w:ascii="Times New Roman" w:hAnsi="Times New Roman"/>
          <w:sz w:val="24"/>
          <w:szCs w:val="24"/>
        </w:rPr>
        <w:t xml:space="preserve">, </w:t>
      </w:r>
      <w:r w:rsidRPr="00BF33F7">
        <w:rPr>
          <w:rFonts w:ascii="Times New Roman" w:hAnsi="Times New Roman"/>
          <w:sz w:val="24"/>
          <w:szCs w:val="24"/>
        </w:rPr>
        <w:t xml:space="preserve">присваиваемая выпускникам образовательной программы: </w:t>
      </w:r>
      <w:r w:rsidR="00632797" w:rsidRPr="00D105A5">
        <w:rPr>
          <w:rFonts w:ascii="Times New Roman" w:hAnsi="Times New Roman"/>
          <w:b/>
          <w:sz w:val="24"/>
          <w:szCs w:val="24"/>
        </w:rPr>
        <w:t>с</w:t>
      </w:r>
      <w:r w:rsidR="00632797" w:rsidRPr="00D105A5">
        <w:rPr>
          <w:rFonts w:ascii="Times New Roman" w:hAnsi="Times New Roman"/>
          <w:b/>
          <w:sz w:val="24"/>
          <w:szCs w:val="28"/>
        </w:rPr>
        <w:t>пец</w:t>
      </w:r>
      <w:r w:rsidR="00632797" w:rsidRPr="00D105A5">
        <w:rPr>
          <w:rFonts w:ascii="Times New Roman" w:hAnsi="Times New Roman"/>
          <w:b/>
          <w:sz w:val="24"/>
          <w:szCs w:val="28"/>
        </w:rPr>
        <w:t>и</w:t>
      </w:r>
      <w:r w:rsidR="00632797" w:rsidRPr="00D105A5">
        <w:rPr>
          <w:rFonts w:ascii="Times New Roman" w:hAnsi="Times New Roman"/>
          <w:b/>
          <w:sz w:val="24"/>
          <w:szCs w:val="28"/>
        </w:rPr>
        <w:t>алист.</w:t>
      </w:r>
    </w:p>
    <w:p w:rsidR="00D105A5" w:rsidRPr="00D105A5" w:rsidRDefault="00D105A5" w:rsidP="00D105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5A5">
        <w:rPr>
          <w:rFonts w:ascii="Times New Roman" w:hAnsi="Times New Roman"/>
          <w:sz w:val="24"/>
          <w:szCs w:val="24"/>
        </w:rPr>
        <w:t>Получение среднего профессионального образования допускается только в профессиональной образовательной организации или образовательной организации высшего образования.</w:t>
      </w:r>
    </w:p>
    <w:p w:rsidR="008D58DC" w:rsidRPr="00BF33F7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Формы обучения: очная</w:t>
      </w:r>
      <w:r w:rsidR="00AC0E95" w:rsidRPr="00BF33F7">
        <w:rPr>
          <w:rFonts w:ascii="Times New Roman" w:hAnsi="Times New Roman"/>
          <w:i/>
          <w:sz w:val="24"/>
          <w:szCs w:val="24"/>
        </w:rPr>
        <w:t>.</w:t>
      </w:r>
    </w:p>
    <w:p w:rsidR="00A66A55" w:rsidRPr="00BF33F7" w:rsidRDefault="009A415A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33F7">
        <w:rPr>
          <w:rFonts w:ascii="Times New Roman" w:hAnsi="Times New Roman"/>
          <w:iCs/>
          <w:sz w:val="24"/>
          <w:szCs w:val="24"/>
        </w:rPr>
        <w:t xml:space="preserve">Объем и сроки </w:t>
      </w:r>
      <w:r w:rsidR="00A66A55" w:rsidRPr="00BF33F7">
        <w:rPr>
          <w:rFonts w:ascii="Times New Roman" w:hAnsi="Times New Roman"/>
          <w:iCs/>
          <w:sz w:val="24"/>
          <w:szCs w:val="24"/>
        </w:rPr>
        <w:t xml:space="preserve">получения среднего профессионального образования по </w:t>
      </w:r>
      <w:r w:rsidR="00DE2E10">
        <w:rPr>
          <w:rFonts w:ascii="Times New Roman" w:hAnsi="Times New Roman"/>
          <w:iCs/>
          <w:sz w:val="24"/>
          <w:szCs w:val="24"/>
        </w:rPr>
        <w:t>специальности</w:t>
      </w:r>
      <w:r w:rsidR="00A66A55" w:rsidRPr="00BF33F7">
        <w:rPr>
          <w:rFonts w:ascii="Times New Roman" w:hAnsi="Times New Roman"/>
          <w:iCs/>
          <w:sz w:val="24"/>
          <w:szCs w:val="24"/>
        </w:rPr>
        <w:t xml:space="preserve"> </w:t>
      </w:r>
      <w:r w:rsidR="00632797" w:rsidRPr="00BF33F7">
        <w:rPr>
          <w:rStyle w:val="s10"/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370B8D">
        <w:rPr>
          <w:rStyle w:val="s10"/>
          <w:rFonts w:ascii="Times New Roman" w:hAnsi="Times New Roman"/>
          <w:sz w:val="24"/>
          <w:szCs w:val="24"/>
        </w:rPr>
        <w:t xml:space="preserve"> </w:t>
      </w:r>
      <w:r w:rsidR="00A66A55" w:rsidRPr="00BF33F7">
        <w:rPr>
          <w:rFonts w:ascii="Times New Roman" w:hAnsi="Times New Roman"/>
          <w:iCs/>
          <w:sz w:val="24"/>
          <w:szCs w:val="24"/>
        </w:rPr>
        <w:t>на базе основного общего образования с одновременным получе</w:t>
      </w:r>
      <w:r w:rsidR="003A6FFA" w:rsidRPr="00BF33F7">
        <w:rPr>
          <w:rFonts w:ascii="Times New Roman" w:hAnsi="Times New Roman"/>
          <w:iCs/>
          <w:sz w:val="24"/>
          <w:szCs w:val="24"/>
        </w:rPr>
        <w:t xml:space="preserve">нием среднего общего образования: </w:t>
      </w:r>
      <w:r w:rsidR="00632797" w:rsidRPr="00BF33F7">
        <w:rPr>
          <w:rFonts w:ascii="Times New Roman" w:hAnsi="Times New Roman"/>
          <w:iCs/>
          <w:sz w:val="24"/>
          <w:szCs w:val="24"/>
        </w:rPr>
        <w:t>5940</w:t>
      </w:r>
      <w:r w:rsidR="00D940E1">
        <w:rPr>
          <w:rFonts w:ascii="Times New Roman" w:hAnsi="Times New Roman"/>
          <w:iCs/>
          <w:sz w:val="24"/>
          <w:szCs w:val="24"/>
        </w:rPr>
        <w:t xml:space="preserve"> </w:t>
      </w:r>
      <w:r w:rsidR="007A2BED">
        <w:rPr>
          <w:rFonts w:ascii="Times New Roman" w:hAnsi="Times New Roman"/>
          <w:iCs/>
          <w:sz w:val="24"/>
          <w:szCs w:val="24"/>
        </w:rPr>
        <w:t xml:space="preserve">академических </w:t>
      </w:r>
      <w:r w:rsidR="003A6FFA" w:rsidRPr="00BF33F7">
        <w:rPr>
          <w:rFonts w:ascii="Times New Roman" w:hAnsi="Times New Roman"/>
          <w:iCs/>
          <w:sz w:val="24"/>
          <w:szCs w:val="24"/>
        </w:rPr>
        <w:t>часов</w:t>
      </w:r>
      <w:r w:rsidR="00D105A5">
        <w:rPr>
          <w:rFonts w:ascii="Times New Roman" w:hAnsi="Times New Roman"/>
          <w:iCs/>
          <w:sz w:val="24"/>
          <w:szCs w:val="24"/>
        </w:rPr>
        <w:t xml:space="preserve">, </w:t>
      </w:r>
      <w:r w:rsidR="00D105A5" w:rsidRPr="00F5509D">
        <w:rPr>
          <w:rFonts w:ascii="Times New Roman" w:hAnsi="Times New Roman"/>
          <w:sz w:val="24"/>
          <w:szCs w:val="24"/>
        </w:rPr>
        <w:t>3 года 10 месяцев</w:t>
      </w:r>
      <w:r w:rsidR="00DE2E10">
        <w:rPr>
          <w:rFonts w:ascii="Times New Roman" w:hAnsi="Times New Roman"/>
          <w:iCs/>
          <w:sz w:val="24"/>
          <w:szCs w:val="24"/>
        </w:rPr>
        <w:t>.</w:t>
      </w:r>
    </w:p>
    <w:p w:rsidR="00A22949" w:rsidRPr="00414C20" w:rsidRDefault="00A22949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6B92" w:rsidRPr="00414C20" w:rsidRDefault="00E56B92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F03EB" w:rsidRPr="00414C20" w:rsidRDefault="001F03EB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03EB" w:rsidRDefault="001F03E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</w:t>
      </w:r>
      <w:r w:rsidR="00C554CB" w:rsidRPr="00414C20">
        <w:rPr>
          <w:rStyle w:val="ac"/>
          <w:rFonts w:ascii="Times New Roman" w:hAnsi="Times New Roman"/>
          <w:bCs/>
          <w:sz w:val="24"/>
          <w:szCs w:val="24"/>
        </w:rPr>
        <w:footnoteReference w:id="1"/>
      </w:r>
      <w:r w:rsidRPr="00414C20">
        <w:rPr>
          <w:rFonts w:ascii="Times New Roman" w:hAnsi="Times New Roman"/>
          <w:sz w:val="24"/>
          <w:szCs w:val="24"/>
        </w:rPr>
        <w:t xml:space="preserve">: </w:t>
      </w:r>
      <w:r w:rsidR="00BF33F7" w:rsidRPr="00BF3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BF33F7">
        <w:rPr>
          <w:rFonts w:ascii="Times New Roman" w:hAnsi="Times New Roman"/>
          <w:bCs/>
          <w:sz w:val="24"/>
          <w:szCs w:val="24"/>
        </w:rPr>
        <w:t>.</w:t>
      </w:r>
    </w:p>
    <w:p w:rsidR="00F41A86" w:rsidRDefault="00F41A86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565C" w:rsidRPr="00414C20" w:rsidRDefault="00B6565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3.</w:t>
      </w:r>
      <w:r w:rsidR="009E1542" w:rsidRPr="00414C20">
        <w:rPr>
          <w:rFonts w:ascii="Times New Roman" w:hAnsi="Times New Roman"/>
          <w:sz w:val="24"/>
          <w:szCs w:val="24"/>
        </w:rPr>
        <w:t>2</w:t>
      </w:r>
      <w:r w:rsidRPr="00414C20">
        <w:rPr>
          <w:rFonts w:ascii="Times New Roman" w:hAnsi="Times New Roman"/>
          <w:sz w:val="24"/>
          <w:szCs w:val="24"/>
        </w:rPr>
        <w:t xml:space="preserve">. </w:t>
      </w:r>
      <w:bookmarkStart w:id="4" w:name="_Toc460855523"/>
      <w:bookmarkStart w:id="5" w:name="_Toc460939930"/>
      <w:r w:rsidRPr="00414C20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4"/>
      <w:bookmarkEnd w:id="5"/>
      <w:r w:rsidRPr="00414C20">
        <w:rPr>
          <w:rFonts w:ascii="Times New Roman" w:hAnsi="Times New Roman"/>
          <w:sz w:val="24"/>
          <w:szCs w:val="24"/>
        </w:rPr>
        <w:t xml:space="preserve"> (сочетаниям </w:t>
      </w:r>
      <w:r w:rsidR="00194BA2" w:rsidRPr="00414C20">
        <w:rPr>
          <w:rFonts w:ascii="Times New Roman" w:hAnsi="Times New Roman"/>
          <w:sz w:val="24"/>
          <w:szCs w:val="24"/>
        </w:rPr>
        <w:t>квалификаций</w:t>
      </w:r>
      <w:r w:rsidRPr="00414C20">
        <w:rPr>
          <w:rFonts w:ascii="Times New Roman" w:hAnsi="Times New Roman"/>
          <w:sz w:val="24"/>
          <w:szCs w:val="24"/>
        </w:rPr>
        <w:t xml:space="preserve"> п.1.11/1.12 ФГОС)</w:t>
      </w:r>
    </w:p>
    <w:p w:rsidR="00F80E2B" w:rsidRPr="00414C20" w:rsidRDefault="00F80E2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381"/>
      </w:tblGrid>
      <w:tr w:rsidR="00BD072C" w:rsidRPr="00BF33F7" w:rsidTr="00F41A86">
        <w:trPr>
          <w:trHeight w:val="637"/>
        </w:trPr>
        <w:tc>
          <w:tcPr>
            <w:tcW w:w="3539" w:type="dxa"/>
            <w:vMerge w:val="restart"/>
          </w:tcPr>
          <w:p w:rsidR="00BD072C" w:rsidRPr="00414C20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414C20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</w:tcPr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2381" w:type="dxa"/>
          </w:tcPr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 xml:space="preserve">Квалификации/ сочетания квалификаций </w:t>
            </w:r>
          </w:p>
        </w:tc>
      </w:tr>
      <w:tr w:rsidR="00BD072C" w:rsidRPr="00BF33F7" w:rsidTr="00F41A86">
        <w:tc>
          <w:tcPr>
            <w:tcW w:w="3539" w:type="dxa"/>
            <w:vMerge/>
          </w:tcPr>
          <w:p w:rsidR="00BD072C" w:rsidRPr="00BF33F7" w:rsidRDefault="00BD072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BD072C" w:rsidRPr="00BF33F7" w:rsidRDefault="00BD072C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81" w:type="dxa"/>
          </w:tcPr>
          <w:p w:rsidR="00BD072C" w:rsidRPr="00BF33F7" w:rsidRDefault="00632797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3F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специалист</w:t>
            </w:r>
          </w:p>
        </w:tc>
      </w:tr>
      <w:tr w:rsidR="007A2BED" w:rsidRPr="00BF33F7" w:rsidTr="00B00313">
        <w:trPr>
          <w:trHeight w:val="940"/>
        </w:trPr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автомобильных двигателей</w:t>
            </w:r>
          </w:p>
        </w:tc>
        <w:tc>
          <w:tcPr>
            <w:tcW w:w="3260" w:type="dxa"/>
            <w:vMerge w:val="restart"/>
          </w:tcPr>
          <w:p w:rsidR="007A2BED" w:rsidRPr="00BF33F7" w:rsidRDefault="00D105A5" w:rsidP="00C014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ПМ.01 </w:t>
            </w:r>
            <w:r w:rsidR="007A2BED" w:rsidRPr="00BF33F7">
              <w:rPr>
                <w:rFonts w:ascii="Times New Roman" w:hAnsi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3260" w:type="dxa"/>
            <w:vMerge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шасси автомобилей</w:t>
            </w:r>
          </w:p>
        </w:tc>
        <w:tc>
          <w:tcPr>
            <w:tcW w:w="3260" w:type="dxa"/>
            <w:vMerge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Проведение кузовного ремонта</w:t>
            </w:r>
          </w:p>
        </w:tc>
        <w:tc>
          <w:tcPr>
            <w:tcW w:w="3260" w:type="dxa"/>
            <w:vMerge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7A2BED" w:rsidRPr="00BF33F7" w:rsidRDefault="007A2BED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632797" w:rsidRPr="00BF33F7" w:rsidTr="00F41A86">
        <w:tc>
          <w:tcPr>
            <w:tcW w:w="3539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процесса по техническому обслуживанию и ремонту автомобиля</w:t>
            </w:r>
          </w:p>
        </w:tc>
        <w:tc>
          <w:tcPr>
            <w:tcW w:w="3260" w:type="dxa"/>
          </w:tcPr>
          <w:p w:rsidR="00632797" w:rsidRPr="00BF33F7" w:rsidRDefault="00D105A5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ПМ.02 </w:t>
            </w:r>
            <w:r w:rsidR="00632797" w:rsidRPr="00BF33F7">
              <w:rPr>
                <w:rFonts w:ascii="Times New Roman" w:hAnsi="Times New Roman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2381" w:type="dxa"/>
          </w:tcPr>
          <w:p w:rsidR="00632797" w:rsidRPr="00BF33F7" w:rsidRDefault="00632797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632797" w:rsidRPr="00BF33F7" w:rsidTr="00F41A86">
        <w:tc>
          <w:tcPr>
            <w:tcW w:w="3539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3260" w:type="dxa"/>
          </w:tcPr>
          <w:p w:rsidR="00632797" w:rsidRPr="00BF33F7" w:rsidRDefault="00D105A5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ПМ.03 </w:t>
            </w:r>
            <w:r w:rsidR="00632797" w:rsidRPr="00BF33F7">
              <w:rPr>
                <w:rFonts w:ascii="Times New Roman" w:hAnsi="Times New Roman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381" w:type="dxa"/>
          </w:tcPr>
          <w:p w:rsidR="00632797" w:rsidRPr="00BF33F7" w:rsidRDefault="00632797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632797" w:rsidRPr="00632797" w:rsidTr="00F41A86">
        <w:tc>
          <w:tcPr>
            <w:tcW w:w="3539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260" w:type="dxa"/>
          </w:tcPr>
          <w:p w:rsidR="009C1B71" w:rsidRDefault="00D105A5" w:rsidP="00DE2E1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ПМ.04 </w:t>
            </w:r>
            <w:r w:rsidR="009C1B71" w:rsidRPr="00A3263E">
              <w:rPr>
                <w:rFonts w:ascii="Times New Roman" w:hAnsi="Times New Roman"/>
              </w:rPr>
              <w:t>18511</w:t>
            </w:r>
            <w:r w:rsidR="009C1B71">
              <w:rPr>
                <w:rFonts w:ascii="Times New Roman" w:hAnsi="Times New Roman"/>
              </w:rPr>
              <w:t xml:space="preserve"> С</w:t>
            </w:r>
            <w:r w:rsidR="009C1B71" w:rsidRPr="00BF33F7">
              <w:rPr>
                <w:rFonts w:ascii="Times New Roman" w:hAnsi="Times New Roman"/>
              </w:rPr>
              <w:t xml:space="preserve">лесарь по ремонту автомобилей </w:t>
            </w:r>
          </w:p>
          <w:p w:rsidR="00632797" w:rsidRPr="00BF33F7" w:rsidRDefault="00632797" w:rsidP="00DE2E1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632797" w:rsidRDefault="00632797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</w:tbl>
    <w:p w:rsidR="00F80E2B" w:rsidRPr="00414C20" w:rsidRDefault="00F80E2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4753E" w:rsidRPr="00414C20" w:rsidRDefault="0004753E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E1542" w:rsidRPr="00414C20">
        <w:rPr>
          <w:rFonts w:ascii="Times New Roman" w:hAnsi="Times New Roman"/>
          <w:b/>
          <w:sz w:val="24"/>
          <w:szCs w:val="24"/>
        </w:rPr>
        <w:t>П</w:t>
      </w:r>
      <w:r w:rsidRPr="00414C20">
        <w:rPr>
          <w:rFonts w:ascii="Times New Roman" w:hAnsi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04753E" w:rsidRPr="00414C20" w:rsidRDefault="0004753E" w:rsidP="00C014E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354"/>
        <w:gridCol w:w="5597"/>
      </w:tblGrid>
      <w:tr w:rsidR="0004753E" w:rsidRPr="00D72B1D" w:rsidTr="001B29A8">
        <w:trPr>
          <w:cantSplit/>
          <w:trHeight w:val="983"/>
          <w:jc w:val="center"/>
        </w:trPr>
        <w:tc>
          <w:tcPr>
            <w:tcW w:w="1259" w:type="dxa"/>
            <w:textDirection w:val="btLr"/>
          </w:tcPr>
          <w:p w:rsidR="00BB53A6" w:rsidRPr="00D72B1D" w:rsidRDefault="0004753E" w:rsidP="00C014E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72B1D">
              <w:rPr>
                <w:rFonts w:ascii="Times New Roman" w:hAnsi="Times New Roman"/>
                <w:b/>
              </w:rPr>
              <w:lastRenderedPageBreak/>
              <w:t xml:space="preserve">Код </w:t>
            </w:r>
          </w:p>
          <w:p w:rsidR="0004753E" w:rsidRPr="00D72B1D" w:rsidRDefault="0004753E" w:rsidP="00C014E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354" w:type="dxa"/>
          </w:tcPr>
          <w:p w:rsidR="009E1542" w:rsidRPr="00D72B1D" w:rsidRDefault="009E1542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4753E" w:rsidRPr="00D72B1D" w:rsidRDefault="0004753E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5597" w:type="dxa"/>
          </w:tcPr>
          <w:p w:rsidR="009E1542" w:rsidRPr="00D72B1D" w:rsidRDefault="009E1542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4753E" w:rsidRPr="00D72B1D" w:rsidRDefault="005D2AF5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Знания, </w:t>
            </w:r>
            <w:r w:rsidR="00791748" w:rsidRPr="00D72B1D">
              <w:rPr>
                <w:rFonts w:ascii="Times New Roman" w:hAnsi="Times New Roman"/>
                <w:b/>
                <w:iCs/>
              </w:rPr>
              <w:t xml:space="preserve">умения </w:t>
            </w:r>
            <w:r w:rsidR="00D02C17" w:rsidRPr="00D72B1D">
              <w:rPr>
                <w:rStyle w:val="ac"/>
                <w:rFonts w:ascii="Times New Roman" w:hAnsi="Times New Roman"/>
                <w:b/>
                <w:iCs/>
              </w:rPr>
              <w:footnoteReference w:id="2"/>
            </w:r>
          </w:p>
        </w:tc>
      </w:tr>
      <w:tr w:rsidR="009E1542" w:rsidRPr="00D72B1D" w:rsidTr="00D72B1D">
        <w:trPr>
          <w:trHeight w:val="273"/>
          <w:jc w:val="center"/>
        </w:trPr>
        <w:tc>
          <w:tcPr>
            <w:tcW w:w="1259" w:type="dxa"/>
            <w:vMerge w:val="restart"/>
          </w:tcPr>
          <w:p w:rsidR="009E1542" w:rsidRPr="00D72B1D" w:rsidRDefault="009E1542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72B1D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2354" w:type="dxa"/>
            <w:vMerge w:val="restart"/>
          </w:tcPr>
          <w:p w:rsidR="009E1542" w:rsidRPr="00D72B1D" w:rsidRDefault="009E1542" w:rsidP="00C014EB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97" w:type="dxa"/>
          </w:tcPr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</w:t>
            </w:r>
            <w:r w:rsidR="00D11244" w:rsidRPr="00D72B1D">
              <w:rPr>
                <w:rFonts w:ascii="Times New Roman" w:hAnsi="Times New Roman"/>
                <w:iCs/>
              </w:rPr>
              <w:t>ельно или с помощью наставника)</w:t>
            </w:r>
          </w:p>
        </w:tc>
      </w:tr>
      <w:tr w:rsidR="00F2381C" w:rsidRPr="00D72B1D" w:rsidTr="001B29A8">
        <w:trPr>
          <w:cantSplit/>
          <w:trHeight w:val="2330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iCs/>
              </w:rPr>
              <w:t>а</w:t>
            </w:r>
            <w:r w:rsidRPr="00D72B1D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D72B1D">
              <w:rPr>
                <w:rFonts w:ascii="Times New Roman" w:hAnsi="Times New Roman"/>
                <w:bCs/>
              </w:rPr>
              <w:t>;</w:t>
            </w:r>
          </w:p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D72B1D">
              <w:rPr>
                <w:rFonts w:ascii="Times New Roman" w:hAnsi="Times New Roman"/>
                <w:bCs/>
              </w:rPr>
              <w:t>ч профессиональной деятельности</w:t>
            </w:r>
          </w:p>
        </w:tc>
      </w:tr>
      <w:tr w:rsidR="00F2381C" w:rsidRPr="00D72B1D" w:rsidTr="001B29A8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D72B1D" w:rsidTr="001B29A8">
        <w:trPr>
          <w:cantSplit/>
          <w:trHeight w:val="1132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Знания:</w:t>
            </w:r>
            <w:r w:rsidR="005D2AF5">
              <w:rPr>
                <w:rFonts w:ascii="Times New Roman" w:hAnsi="Times New Roman"/>
                <w:b/>
                <w:iCs/>
              </w:rPr>
              <w:t xml:space="preserve"> </w:t>
            </w:r>
            <w:r w:rsidRPr="00D72B1D">
              <w:rPr>
                <w:rFonts w:ascii="Times New Roman" w:hAnsi="Times New Roman"/>
                <w:iCs/>
              </w:rPr>
              <w:t>номенклатура информационных источников</w:t>
            </w:r>
            <w:r w:rsidR="005D2AF5">
              <w:rPr>
                <w:rFonts w:ascii="Times New Roman" w:hAnsi="Times New Roman"/>
                <w:iCs/>
              </w:rPr>
              <w:t>,</w:t>
            </w:r>
            <w:r w:rsidRPr="00D72B1D">
              <w:rPr>
                <w:rFonts w:ascii="Times New Roman" w:hAnsi="Times New Roman"/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D72B1D" w:rsidTr="001B29A8">
        <w:trPr>
          <w:cantSplit/>
          <w:trHeight w:val="1140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72B1D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D72B1D" w:rsidTr="001B29A8">
        <w:trPr>
          <w:cantSplit/>
          <w:trHeight w:val="1172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D72B1D" w:rsidTr="001B29A8">
        <w:trPr>
          <w:cantSplit/>
          <w:trHeight w:val="509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 xml:space="preserve">Работать в коллективе и команде, эффективно </w:t>
            </w:r>
            <w:r w:rsidRPr="00D72B1D">
              <w:rPr>
                <w:rFonts w:ascii="Times New Roman" w:hAnsi="Times New Roman"/>
              </w:rP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lastRenderedPageBreak/>
              <w:t>Умения: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 w:rsidR="005D2AF5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с коллегами, руководством, клиентами в ход</w:t>
            </w:r>
            <w:r w:rsidR="00D11244" w:rsidRPr="00D72B1D">
              <w:rPr>
                <w:rFonts w:ascii="Times New Roman" w:hAnsi="Times New Roman"/>
                <w:bCs/>
              </w:rPr>
              <w:t>е профессиональной деятельности</w:t>
            </w:r>
          </w:p>
        </w:tc>
      </w:tr>
      <w:tr w:rsidR="00F2381C" w:rsidRPr="00D72B1D" w:rsidTr="001B29A8">
        <w:trPr>
          <w:cantSplit/>
          <w:trHeight w:val="991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554CB" w:rsidRPr="00D72B1D">
              <w:rPr>
                <w:rFonts w:ascii="Times New Roman" w:hAnsi="Times New Roman"/>
                <w:bCs/>
              </w:rPr>
              <w:t>психологические основы деятельности</w:t>
            </w:r>
            <w:r w:rsidR="005D2AF5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коллектива</w:t>
            </w:r>
            <w:r w:rsidR="00C554CB" w:rsidRPr="00D72B1D">
              <w:rPr>
                <w:rFonts w:ascii="Times New Roman" w:hAnsi="Times New Roman"/>
                <w:bCs/>
              </w:rPr>
              <w:t>, психологические особенности</w:t>
            </w:r>
            <w:r w:rsidRPr="00D72B1D">
              <w:rPr>
                <w:rFonts w:ascii="Times New Roman" w:hAnsi="Times New Roman"/>
                <w:bCs/>
              </w:rPr>
              <w:t xml:space="preserve"> личности; основы проектной деятельности</w:t>
            </w:r>
          </w:p>
        </w:tc>
      </w:tr>
      <w:tr w:rsidR="00F2381C" w:rsidRPr="00D72B1D" w:rsidTr="001B29A8">
        <w:trPr>
          <w:cantSplit/>
          <w:trHeight w:val="1002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lastRenderedPageBreak/>
              <w:t>ОК 05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D72B1D">
              <w:rPr>
                <w:rFonts w:ascii="Times New Roman" w:hAnsi="Times New Roman"/>
                <w:iCs/>
              </w:rPr>
              <w:t xml:space="preserve"> грамотно </w:t>
            </w:r>
            <w:r w:rsidRPr="00D72B1D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="005D2AF5">
              <w:rPr>
                <w:rFonts w:ascii="Times New Roman" w:hAnsi="Times New Roman"/>
                <w:bCs/>
              </w:rPr>
              <w:t xml:space="preserve"> </w:t>
            </w:r>
            <w:r w:rsidR="00D62561" w:rsidRPr="00D72B1D">
              <w:rPr>
                <w:rFonts w:ascii="Times New Roman" w:hAnsi="Times New Roman"/>
                <w:iCs/>
              </w:rPr>
              <w:t>проявлять толерантность</w:t>
            </w:r>
            <w:r w:rsidRPr="00D72B1D">
              <w:rPr>
                <w:rFonts w:ascii="Times New Roman" w:hAnsi="Times New Roman"/>
                <w:iCs/>
              </w:rPr>
              <w:t xml:space="preserve"> в рабочем коллективе</w:t>
            </w:r>
          </w:p>
        </w:tc>
      </w:tr>
      <w:tr w:rsidR="00D62561" w:rsidRPr="00D72B1D" w:rsidTr="001B29A8">
        <w:trPr>
          <w:cantSplit/>
          <w:trHeight w:val="1121"/>
          <w:jc w:val="center"/>
        </w:trPr>
        <w:tc>
          <w:tcPr>
            <w:tcW w:w="1259" w:type="dxa"/>
            <w:vMerge/>
          </w:tcPr>
          <w:p w:rsidR="00D62561" w:rsidRPr="00D72B1D" w:rsidRDefault="00D62561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D62561" w:rsidRPr="00D72B1D" w:rsidRDefault="00D62561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D62561" w:rsidRPr="00D72B1D" w:rsidRDefault="00D62561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681F0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 xml:space="preserve">особенности социального и культурного контекста; </w:t>
            </w:r>
            <w:r w:rsidR="00D02C17" w:rsidRPr="00D72B1D">
              <w:rPr>
                <w:rFonts w:ascii="Times New Roman" w:hAnsi="Times New Roman"/>
                <w:bCs/>
              </w:rPr>
              <w:t>правила</w:t>
            </w:r>
            <w:r w:rsidR="00681F09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оформления документов</w:t>
            </w:r>
            <w:r w:rsidR="00D02C17" w:rsidRPr="00D72B1D">
              <w:rPr>
                <w:rFonts w:ascii="Times New Roman" w:hAnsi="Times New Roman"/>
                <w:bCs/>
              </w:rPr>
              <w:t xml:space="preserve"> и построения устных сообщений</w:t>
            </w:r>
            <w:r w:rsidRPr="00D72B1D">
              <w:rPr>
                <w:rFonts w:ascii="Times New Roman" w:hAnsi="Times New Roman"/>
                <w:bCs/>
              </w:rPr>
              <w:t>.</w:t>
            </w:r>
          </w:p>
        </w:tc>
      </w:tr>
      <w:tr w:rsidR="00F2381C" w:rsidRPr="00D72B1D" w:rsidTr="001B29A8">
        <w:trPr>
          <w:cantSplit/>
          <w:trHeight w:val="615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7A2BED" w:rsidRPr="00D72B1D">
              <w:rPr>
                <w:rFonts w:ascii="Times New Roman" w:hAnsi="Times New Roman"/>
              </w:rPr>
              <w:t xml:space="preserve">традиционных </w:t>
            </w:r>
            <w:r w:rsidRPr="00D72B1D">
              <w:rPr>
                <w:rFonts w:ascii="Times New Roman" w:hAnsi="Times New Roman"/>
              </w:rPr>
              <w:t>общечеловеческих ценностей.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="00302C15" w:rsidRPr="00D72B1D">
              <w:rPr>
                <w:rFonts w:ascii="Times New Roman" w:hAnsi="Times New Roman"/>
                <w:bCs/>
                <w:iCs/>
              </w:rPr>
              <w:t xml:space="preserve"> о</w:t>
            </w:r>
            <w:r w:rsidRPr="00D72B1D">
              <w:rPr>
                <w:rFonts w:ascii="Times New Roman" w:hAnsi="Times New Roman"/>
                <w:bCs/>
                <w:iCs/>
              </w:rPr>
              <w:t>писывать значимость своей профессии</w:t>
            </w:r>
            <w:r w:rsidR="00D11244" w:rsidRPr="00D72B1D">
              <w:rPr>
                <w:rFonts w:ascii="Times New Roman" w:hAnsi="Times New Roman"/>
                <w:bCs/>
                <w:iCs/>
              </w:rPr>
              <w:t xml:space="preserve"> (специальности)</w:t>
            </w:r>
          </w:p>
        </w:tc>
      </w:tr>
      <w:tr w:rsidR="00302C15" w:rsidRPr="00D72B1D" w:rsidTr="001B29A8">
        <w:trPr>
          <w:cantSplit/>
          <w:trHeight w:val="1138"/>
          <w:jc w:val="center"/>
        </w:trPr>
        <w:tc>
          <w:tcPr>
            <w:tcW w:w="1259" w:type="dxa"/>
            <w:vMerge/>
          </w:tcPr>
          <w:p w:rsidR="00302C15" w:rsidRPr="00D72B1D" w:rsidRDefault="00302C15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302C15" w:rsidRPr="00D72B1D" w:rsidRDefault="00302C15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302C15" w:rsidRPr="00D72B1D" w:rsidRDefault="00302C15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681F0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2381C" w:rsidRPr="00D72B1D" w:rsidTr="001B29A8">
        <w:trPr>
          <w:cantSplit/>
          <w:trHeight w:val="982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D72B1D">
              <w:rPr>
                <w:rFonts w:ascii="Times New Roman" w:hAnsi="Times New Roman"/>
                <w:bCs/>
                <w:iCs/>
              </w:rPr>
              <w:t>ти по специальности</w:t>
            </w:r>
          </w:p>
        </w:tc>
      </w:tr>
      <w:tr w:rsidR="00A07AB8" w:rsidRPr="00D72B1D" w:rsidTr="001B29A8">
        <w:trPr>
          <w:cantSplit/>
          <w:trHeight w:val="1228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2381C" w:rsidRPr="00D72B1D" w:rsidTr="001B29A8">
        <w:trPr>
          <w:cantSplit/>
          <w:trHeight w:val="1267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 w:rsidR="007A2BED" w:rsidRPr="00D72B1D">
              <w:rPr>
                <w:rFonts w:ascii="Times New Roman" w:hAnsi="Times New Roman"/>
              </w:rPr>
              <w:t>я</w:t>
            </w:r>
            <w:r w:rsidRPr="00D72B1D">
              <w:rPr>
                <w:rFonts w:ascii="Times New Roman" w:hAnsi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</w:t>
            </w:r>
            <w:r w:rsidR="007A2BED" w:rsidRPr="00D72B1D">
              <w:rPr>
                <w:rFonts w:ascii="Times New Roman" w:hAnsi="Times New Roman"/>
                <w:iCs/>
              </w:rPr>
              <w:t xml:space="preserve">ой </w:t>
            </w:r>
            <w:r w:rsidRPr="00D72B1D">
              <w:rPr>
                <w:rFonts w:ascii="Times New Roman" w:hAnsi="Times New Roman"/>
                <w:iCs/>
              </w:rPr>
              <w:t>специальности</w:t>
            </w:r>
          </w:p>
        </w:tc>
      </w:tr>
      <w:tr w:rsidR="00A07AB8" w:rsidRPr="00D72B1D" w:rsidTr="001B29A8">
        <w:trPr>
          <w:cantSplit/>
          <w:trHeight w:val="1430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</w:t>
            </w:r>
            <w:r w:rsidR="007A2BED" w:rsidRPr="00D72B1D">
              <w:rPr>
                <w:rFonts w:ascii="Times New Roman" w:hAnsi="Times New Roman"/>
                <w:iCs/>
              </w:rPr>
              <w:t xml:space="preserve">ческого здоровья для </w:t>
            </w:r>
            <w:r w:rsidRPr="00D72B1D">
              <w:rPr>
                <w:rFonts w:ascii="Times New Roman" w:hAnsi="Times New Roman"/>
                <w:iCs/>
              </w:rPr>
              <w:t xml:space="preserve">специальности; средства профилактики </w:t>
            </w:r>
            <w:r w:rsidR="00D11244" w:rsidRPr="00D72B1D">
              <w:rPr>
                <w:rFonts w:ascii="Times New Roman" w:hAnsi="Times New Roman"/>
                <w:iCs/>
              </w:rPr>
              <w:t>перенапряжения</w:t>
            </w:r>
          </w:p>
        </w:tc>
      </w:tr>
      <w:tr w:rsidR="00F2381C" w:rsidRPr="00D72B1D" w:rsidTr="001B29A8">
        <w:trPr>
          <w:cantSplit/>
          <w:trHeight w:val="983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D72B1D" w:rsidTr="001B29A8">
        <w:trPr>
          <w:cantSplit/>
          <w:trHeight w:val="956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bCs/>
                <w:iCs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D72B1D">
              <w:rPr>
                <w:rFonts w:ascii="Times New Roman" w:hAnsi="Times New Roman"/>
                <w:bCs/>
                <w:iCs/>
              </w:rPr>
              <w:t>в профессиональной деятельности</w:t>
            </w:r>
          </w:p>
        </w:tc>
      </w:tr>
      <w:tr w:rsidR="00A07AB8" w:rsidRPr="00D72B1D" w:rsidTr="001B29A8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A07AB8" w:rsidRPr="00D72B1D" w:rsidRDefault="00A07AB8" w:rsidP="00C014E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lastRenderedPageBreak/>
              <w:t>ОК 10</w:t>
            </w:r>
          </w:p>
        </w:tc>
        <w:tc>
          <w:tcPr>
            <w:tcW w:w="2354" w:type="dxa"/>
            <w:vMerge w:val="restart"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</w:t>
            </w:r>
            <w:r w:rsidR="007A2BED" w:rsidRPr="00D72B1D">
              <w:rPr>
                <w:rFonts w:ascii="Times New Roman" w:hAnsi="Times New Roman"/>
              </w:rPr>
              <w:t>ах</w:t>
            </w:r>
            <w:r w:rsidRPr="00D72B1D">
              <w:rPr>
                <w:rFonts w:ascii="Times New Roman" w:hAnsi="Times New Roman"/>
              </w:rPr>
              <w:t>.</w:t>
            </w: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07AB8" w:rsidRPr="00D72B1D" w:rsidTr="001B29A8">
        <w:trPr>
          <w:cantSplit/>
          <w:trHeight w:val="2227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Знания:</w:t>
            </w:r>
            <w:r w:rsidRPr="00D72B1D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D72B1D" w:rsidTr="001B29A8">
        <w:trPr>
          <w:cantSplit/>
          <w:trHeight w:val="1692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11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Планировать предпринима</w:t>
            </w:r>
            <w:r w:rsidR="00710F99" w:rsidRPr="00D72B1D">
              <w:rPr>
                <w:rFonts w:ascii="Times New Roman" w:hAnsi="Times New Roman"/>
              </w:rPr>
              <w:t>тель</w:t>
            </w:r>
            <w:r w:rsidRPr="00D72B1D">
              <w:rPr>
                <w:rFonts w:ascii="Times New Roman" w:hAnsi="Times New Roman"/>
              </w:rPr>
              <w:t>скую де</w:t>
            </w:r>
            <w:r w:rsidR="00A87D2D" w:rsidRPr="00D72B1D">
              <w:rPr>
                <w:rFonts w:ascii="Times New Roman" w:hAnsi="Times New Roman"/>
              </w:rPr>
              <w:t>я</w:t>
            </w:r>
            <w:r w:rsidRPr="00D72B1D">
              <w:rPr>
                <w:rFonts w:ascii="Times New Roman" w:hAnsi="Times New Roman"/>
              </w:rPr>
              <w:t>тельность в про</w:t>
            </w:r>
            <w:r w:rsidR="00710F99" w:rsidRPr="00D72B1D">
              <w:rPr>
                <w:rFonts w:ascii="Times New Roman" w:hAnsi="Times New Roman"/>
              </w:rPr>
              <w:t>фессиональной сфере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D72B1D">
              <w:rPr>
                <w:rFonts w:ascii="Times New Roman" w:hAnsi="Times New Roman"/>
                <w:bCs/>
              </w:rPr>
              <w:t xml:space="preserve">; </w:t>
            </w:r>
            <w:r w:rsidR="00A07AB8" w:rsidRPr="00D72B1D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D72B1D">
              <w:rPr>
                <w:rFonts w:ascii="Times New Roman" w:hAnsi="Times New Roman"/>
                <w:iCs/>
              </w:rPr>
              <w:t>елять источники финансирования</w:t>
            </w:r>
          </w:p>
        </w:tc>
      </w:tr>
      <w:tr w:rsidR="00A07AB8" w:rsidRPr="00D72B1D" w:rsidTr="00057101">
        <w:trPr>
          <w:trHeight w:val="1084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</w:rPr>
              <w:t>Знание:</w:t>
            </w:r>
            <w:r w:rsidRPr="00D72B1D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A2BED" w:rsidRDefault="007A2BED" w:rsidP="00C01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E10" w:rsidRDefault="00DE2E10">
      <w:pPr>
        <w:rPr>
          <w:rFonts w:ascii="Times New Roman" w:hAnsi="Times New Roman"/>
          <w:b/>
          <w:sz w:val="24"/>
          <w:szCs w:val="24"/>
        </w:rPr>
        <w:sectPr w:rsidR="00DE2E10" w:rsidSect="006E0074">
          <w:pgSz w:w="11906" w:h="16838"/>
          <w:pgMar w:top="851" w:right="851" w:bottom="1134" w:left="1843" w:header="709" w:footer="709" w:gutter="0"/>
          <w:cols w:space="708"/>
          <w:docGrid w:linePitch="360"/>
        </w:sectPr>
      </w:pPr>
    </w:p>
    <w:p w:rsidR="0004753E" w:rsidRDefault="0004753E" w:rsidP="00C01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Style w:val="afffff5"/>
        <w:tblpPr w:leftFromText="180" w:rightFromText="180" w:vertAnchor="text" w:horzAnchor="page" w:tblpX="1743" w:tblpY="259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0632"/>
      </w:tblGrid>
      <w:tr w:rsidR="00F41A86" w:rsidRPr="007F0E15" w:rsidTr="00DE2E10">
        <w:tc>
          <w:tcPr>
            <w:tcW w:w="1526" w:type="dxa"/>
          </w:tcPr>
          <w:p w:rsidR="00F41A86" w:rsidRPr="007F0E15" w:rsidRDefault="00F41A86" w:rsidP="00BA2836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>Основные виды деятельности</w:t>
            </w:r>
          </w:p>
        </w:tc>
        <w:tc>
          <w:tcPr>
            <w:tcW w:w="1984" w:type="dxa"/>
          </w:tcPr>
          <w:p w:rsidR="00F41A86" w:rsidRPr="007F0E15" w:rsidRDefault="00F41A86" w:rsidP="00BA2836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 xml:space="preserve">Код и </w:t>
            </w:r>
            <w:r>
              <w:rPr>
                <w:b/>
              </w:rPr>
              <w:t>наименование</w:t>
            </w:r>
            <w:r w:rsidRPr="007F0E15">
              <w:rPr>
                <w:b/>
              </w:rPr>
              <w:t xml:space="preserve"> компетенции</w:t>
            </w:r>
          </w:p>
        </w:tc>
        <w:tc>
          <w:tcPr>
            <w:tcW w:w="10632" w:type="dxa"/>
          </w:tcPr>
          <w:p w:rsidR="00F41A86" w:rsidRPr="007F0E15" w:rsidRDefault="00F41A86" w:rsidP="00BA2836">
            <w:pPr>
              <w:pStyle w:val="Standard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освоения </w:t>
            </w:r>
            <w:r w:rsidRPr="007F0E15">
              <w:rPr>
                <w:b/>
              </w:rPr>
              <w:t>компетенции</w:t>
            </w:r>
          </w:p>
        </w:tc>
      </w:tr>
      <w:tr w:rsidR="00F41A86" w:rsidTr="00DE2E10">
        <w:trPr>
          <w:trHeight w:val="1365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Техническое обслуживание и ремонт автомобильных двигателей</w:t>
            </w:r>
          </w:p>
        </w:tc>
        <w:tc>
          <w:tcPr>
            <w:tcW w:w="1984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ПК 1.1.  Осуществлять диагностику систем, узлов и механизмов автомобильных двигателей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3E0B13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</w:t>
            </w:r>
          </w:p>
        </w:tc>
      </w:tr>
      <w:tr w:rsidR="00F41A86" w:rsidTr="00DE2E10">
        <w:trPr>
          <w:trHeight w:val="1973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b/>
                <w:szCs w:val="28"/>
              </w:rPr>
              <w:t xml:space="preserve">Умения: </w:t>
            </w:r>
            <w:r>
              <w:rPr>
                <w:szCs w:val="28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 Выявлять по внешним признакам отклонения от нормального технического состояния двигателя, делать на их основе прогноз возможных неисправностей;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F41A86" w:rsidRPr="00F85FCE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F41A86" w:rsidTr="00DE2E10">
        <w:trPr>
          <w:trHeight w:val="1414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F85FCE">
              <w:rPr>
                <w:b/>
                <w:szCs w:val="28"/>
              </w:rPr>
              <w:t>Знания:</w:t>
            </w:r>
            <w:r w:rsidR="00681F0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>
              <w:t>Знать 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сопряжений.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</w:tc>
      </w:tr>
      <w:tr w:rsidR="00F41A86" w:rsidTr="00DE2E10">
        <w:trPr>
          <w:trHeight w:val="2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ПК 1.2.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 xml:space="preserve"> Осуществлять техническое обслуживание </w:t>
            </w:r>
            <w:r>
              <w:rPr>
                <w:color w:val="000000"/>
              </w:rPr>
              <w:lastRenderedPageBreak/>
              <w:t>автомобильных двигателей согласно технологической документации.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F85FCE">
              <w:rPr>
                <w:b/>
              </w:rPr>
              <w:lastRenderedPageBreak/>
              <w:t xml:space="preserve">Практический опыт: </w:t>
            </w:r>
            <w:r>
              <w:t>Приём автомобиля на техническое обслуживание. Определение перечней работ по техническому обслуживанию двигателей. Подбор оборудования, инструментов и расходных материалов. Выполнение регламентных работ по техническому обслуживанию автомобильных двигателей. Сдача автомобиля заказчику. Оформление технической документации</w:t>
            </w:r>
          </w:p>
        </w:tc>
      </w:tr>
      <w:tr w:rsidR="00F41A86" w:rsidTr="00DE2E10">
        <w:trPr>
          <w:trHeight w:val="4107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b/>
              </w:rPr>
              <w:t>Умения:</w:t>
            </w:r>
            <w: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  <w:r>
              <w:rPr>
                <w:color w:val="000000"/>
              </w:rPr>
              <w:t xml:space="preserve">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41A86" w:rsidRPr="00F85FCE" w:rsidRDefault="00F41A86" w:rsidP="00BA2836">
            <w:pPr>
              <w:pStyle w:val="Standard"/>
              <w:spacing w:before="0" w:after="0"/>
              <w:jc w:val="both"/>
              <w:rPr>
                <w:b/>
              </w:rPr>
            </w:pPr>
            <w:r>
              <w:rPr>
                <w:color w:val="000000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  <w:r>
      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 </w:t>
            </w:r>
          </w:p>
        </w:tc>
      </w:tr>
      <w:tr w:rsidR="00F41A86" w:rsidTr="00DE2E10">
        <w:trPr>
          <w:trHeight w:val="471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b/>
              </w:rPr>
              <w:t xml:space="preserve">Знания: </w:t>
            </w:r>
            <w:r>
              <w:t>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  <w:r>
              <w:rPr>
                <w:color w:val="000000"/>
              </w:rPr>
              <w:t>. Перечни и технологии выполнения работ по техническому обслуживанию двигателей.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Виды и назначение инструмента, приспособлений и материалов для обслуживания и двигателей.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охраны труда при работе с двигателями внутреннего сгорания.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      </w:r>
          </w:p>
          <w:p w:rsidR="00F41A86" w:rsidRPr="00E64819" w:rsidRDefault="00F41A86" w:rsidP="00BA2836">
            <w:pPr>
              <w:pStyle w:val="Standard"/>
              <w:spacing w:before="0" w:after="0"/>
              <w:jc w:val="both"/>
            </w:pPr>
            <w:r>
              <w:t xml:space="preserve"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 Формы документации по проведению технического обслуживания автомобиля на предприятии технического сервиса, технические термины. Информационные </w:t>
            </w:r>
            <w:r>
              <w:lastRenderedPageBreak/>
              <w:t>программы технической документации по техническому обслуживанию автомобилей</w:t>
            </w:r>
          </w:p>
        </w:tc>
      </w:tr>
      <w:tr w:rsidR="00F41A86" w:rsidTr="00DE2E10">
        <w:trPr>
          <w:trHeight w:val="63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1.3. 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ConsPlusNormal"/>
              <w:jc w:val="both"/>
            </w:pPr>
            <w:r w:rsidRPr="00A60F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68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монту. Оформление первичной документации для ремонта. Демонтаж и монтаж двигателя автомобиля; разборка и сборка его механизмов и систем, замена его отдельных деталей.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технических измерений соответствующим инструментом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Ремонт деталей систем и механизмов двигателя. Регулировка, испытание систем и механизмов двигателя после ремонта</w:t>
            </w:r>
          </w:p>
        </w:tc>
      </w:tr>
      <w:tr w:rsidR="00F41A86" w:rsidTr="00DE2E10">
        <w:trPr>
          <w:trHeight w:val="51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Умения:</w:t>
            </w:r>
            <w:r w:rsidR="0059369B">
              <w:rPr>
                <w:b/>
              </w:rPr>
              <w:t xml:space="preserve"> </w:t>
            </w:r>
            <w:r>
              <w:t>Оформлять учетную документацию.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Использовать уборочно-моечное и технологическое оборудование.  Снимать и устанавливать двигатель на автомобиль, разбирать и собирать двигатель.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Использовать специальный инструмент и оборудование при разборочно-сборочных работах. Работать с каталогами деталей.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пользоваться инструментами и приспособлениями для слесарных работ.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Снимать и устанавливать узлы и детали механизмов и систем двигателя.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неисправности и объем работ по их устранению.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основные свойства материалов по маркам.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 для конкретного применения.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41A86" w:rsidTr="00DE2E10">
        <w:trPr>
          <w:trHeight w:val="495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Знания:</w:t>
            </w:r>
            <w:r w:rsidR="0059369B">
              <w:rPr>
                <w:b/>
              </w:rPr>
              <w:t xml:space="preserve"> </w:t>
            </w:r>
            <w:r>
              <w:t>Устройство и конструктивные особенности ремонтируемых автомобильных двигателей. Назначение и взаимодействие узлов и систем двигателей. Знание форм и содержание учетной документации. Характеристики и правила эксплуатации вспомогательного оборудования. Технологические процессы демонтажа, монтажа, разборки и сборки двигателей, его механизмов и систем.</w:t>
            </w:r>
          </w:p>
          <w:p w:rsidR="00F41A86" w:rsidRDefault="00F41A86" w:rsidP="00BA2836">
            <w:pPr>
              <w:pStyle w:val="ConsPlusNormal"/>
              <w:jc w:val="both"/>
            </w:pP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Характеристики и порядок использования специал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ного инструмента, приспособлений и оборудования.  Назначение и структуру каталогов деталей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метрологии, стандартизации и сертификации.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обслуживаемых двигателей.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Технологические требования к контролю деталей и состоянию систем. Порядок работы   и </w:t>
            </w:r>
            <w:r>
              <w:lastRenderedPageBreak/>
              <w:t>использования контрольно-измерительных приборов и инструментов. Основные неисправности двигателя, его систем и механизмов их причины и способы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Способы и средства ремонта и восстановления   деталей двигателя.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Основные свойства, классификацию, характеристики</w:t>
            </w:r>
            <w:r w:rsidR="008C160A">
              <w:t>,</w:t>
            </w:r>
            <w:r>
              <w:t xml:space="preserve"> применяемых в профессиональной деятельности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 Регулировать механизмы двигателя и системы в соответствии с технологической документацией. Проводить проверку работы двигателя. 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</w:t>
            </w:r>
          </w:p>
        </w:tc>
      </w:tr>
      <w:tr w:rsidR="00F41A86" w:rsidTr="00DE2E10">
        <w:trPr>
          <w:trHeight w:val="495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2.1. 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06C4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Диагностика технического состояния приборов электрооборудования автомобилей по внешним признакам.</w:t>
            </w:r>
            <w:r>
              <w:t xml:space="preserve"> Проведение инструментальной и компьютерной диагностики технического состояния электрических и электронных систем автомобилей.</w:t>
            </w:r>
            <w:r>
              <w:rPr>
                <w:szCs w:val="28"/>
              </w:rPr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F41A86" w:rsidTr="00DE2E10">
        <w:trPr>
          <w:trHeight w:val="5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Умения:</w:t>
            </w:r>
            <w:r w:rsidR="0059369B">
              <w:rPr>
                <w:b/>
              </w:rPr>
              <w:t xml:space="preserve"> </w:t>
            </w:r>
            <w:r>
              <w:t>Измерять параметры электрических цепей электрооборудования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  <w:r>
              <w:t xml:space="preserve">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Пользоваться измерительными приборами.</w:t>
            </w:r>
            <w:r>
              <w:rPr>
                <w:szCs w:val="28"/>
              </w:rPr>
              <w:t xml:space="preserve">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</w:tr>
      <w:tr w:rsidR="00F41A86" w:rsidTr="00DE2E10">
        <w:trPr>
          <w:trHeight w:val="60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Знания:</w:t>
            </w:r>
            <w:r w:rsidR="00D940E1">
              <w:rPr>
                <w:b/>
              </w:rPr>
              <w:t xml:space="preserve"> </w:t>
            </w:r>
            <w:r>
              <w:t>Основные положения электротехники.</w:t>
            </w:r>
            <w:r w:rsidR="00D940E1">
              <w:t xml:space="preserve"> </w:t>
            </w:r>
            <w:r>
              <w:t>Устройство и принцип действия электрических машин и электрического оборудования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Технические параметры исправного состояния приборов электрооборудования автомобилей, </w:t>
            </w:r>
            <w:r>
              <w:rPr>
                <w:szCs w:val="28"/>
              </w:rPr>
              <w:lastRenderedPageBreak/>
              <w:t>неисправности приборов и систем электрооборудования, их признаки и причины.</w:t>
            </w:r>
            <w:r>
              <w:t xml:space="preserve">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</w:t>
            </w:r>
            <w:r>
              <w:rPr>
                <w:szCs w:val="28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F41A86" w:rsidTr="00DE2E10">
        <w:trPr>
          <w:trHeight w:val="5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2.2. 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E13F84">
              <w:rPr>
                <w:b/>
              </w:rPr>
              <w:t>Практический опыт:</w:t>
            </w:r>
            <w:r w:rsidR="006D4BF4">
              <w:rPr>
                <w:b/>
              </w:rPr>
              <w:t xml:space="preserve"> </w:t>
            </w:r>
            <w:r w:rsidRPr="00E13F84">
              <w:t xml:space="preserve">Подготовка инструментов и оборудования к использованию в соответствии с требованиями стандартов рабочего места и охраны труда. </w:t>
            </w:r>
            <w:r>
              <w:t>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F41A86" w:rsidTr="00DE2E10">
        <w:trPr>
          <w:trHeight w:val="7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rPr>
                <w:b/>
              </w:rPr>
              <w:t>Умения:</w:t>
            </w:r>
            <w:r w:rsidRPr="00E13F84">
              <w:t xml:space="preserve">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</w:t>
            </w:r>
            <w:r>
              <w:t>Измерять параметры электрических цепей автомобилей. Пользоваться измерительными приборами.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</w:tr>
      <w:tr w:rsidR="00F41A86" w:rsidTr="00DE2E10">
        <w:trPr>
          <w:trHeight w:val="8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Pr="00E13F84" w:rsidRDefault="00F41A86" w:rsidP="00BA2836">
            <w:pPr>
              <w:pStyle w:val="Standard"/>
              <w:spacing w:before="0" w:after="0"/>
            </w:pPr>
            <w:r w:rsidRPr="00E13F84">
              <w:rPr>
                <w:b/>
              </w:rPr>
              <w:t>Знания</w:t>
            </w:r>
            <w:r w:rsidRPr="00E13F84">
              <w:t>: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t xml:space="preserve"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</w:t>
            </w:r>
            <w:r>
              <w:t>Основные положения электротехники.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</w:t>
            </w:r>
          </w:p>
        </w:tc>
      </w:tr>
      <w:tr w:rsidR="00F41A86" w:rsidTr="00DE2E10">
        <w:trPr>
          <w:trHeight w:val="52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>
              <w:t>ПК 2.3. 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10632" w:type="dxa"/>
          </w:tcPr>
          <w:p w:rsidR="00F41A86" w:rsidRPr="001E4D6D" w:rsidRDefault="00F41A86" w:rsidP="00BA28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D9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 xml:space="preserve">монту. Оформление первичной документации для ремонта. Демонтаж и монтаж узлов и элементов электрических и электронных систем, автомобиля, их замена.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узлов и элементов электрических и электронных систем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инструментом и приборами.</w:t>
            </w:r>
            <w:r w:rsidR="00D9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D6D">
              <w:rPr>
                <w:rFonts w:ascii="Times New Roman" w:hAnsi="Times New Roman" w:cs="Times New Roman"/>
                <w:sz w:val="24"/>
                <w:szCs w:val="24"/>
              </w:rPr>
              <w:t>Ремонт узлов и элементов электрических и электронных систем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Регулировка, испытание узлов и элементов электрических и электронных систем</w:t>
            </w:r>
          </w:p>
        </w:tc>
      </w:tr>
      <w:tr w:rsidR="00F41A86" w:rsidTr="00DE2E10">
        <w:trPr>
          <w:trHeight w:val="5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069EC">
              <w:rPr>
                <w:b/>
              </w:rPr>
              <w:t>Умения:</w:t>
            </w:r>
            <w:r w:rsidR="00D940E1">
              <w:rPr>
                <w:b/>
              </w:rPr>
              <w:t xml:space="preserve"> </w:t>
            </w:r>
            <w:r>
              <w:t>Пользоваться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Проводить проверку работы электрооборудования, электрических и электронных систем</w:t>
            </w:r>
          </w:p>
        </w:tc>
      </w:tr>
      <w:tr w:rsidR="00F41A86" w:rsidTr="00DE2E10">
        <w:trPr>
          <w:trHeight w:val="5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BE5198">
              <w:rPr>
                <w:b/>
              </w:rPr>
              <w:t xml:space="preserve"> </w:t>
            </w:r>
            <w:r>
              <w:t>Устройство и принцип действия электрических машин и электрооборудования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</w:t>
            </w:r>
            <w:r>
              <w:lastRenderedPageBreak/>
              <w:t>способы устранения.</w:t>
            </w:r>
          </w:p>
          <w:p w:rsidR="00F41A86" w:rsidRDefault="00F41A86" w:rsidP="00BA283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 </w:t>
            </w:r>
          </w:p>
        </w:tc>
      </w:tr>
      <w:tr w:rsidR="00F41A86" w:rsidTr="00DE2E10">
        <w:trPr>
          <w:trHeight w:val="44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шасси автомобилей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>
              <w:t>ПК 3.1.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 Осуществлять диагностику трансмиссии, ходовой части и органов управления автомобилей.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Практический опыт:</w:t>
            </w:r>
            <w:r w:rsidR="00BE5198">
              <w:rPr>
                <w:b/>
              </w:rPr>
              <w:t xml:space="preserve"> </w:t>
            </w:r>
            <w:r w:rsidRPr="00E13F84">
              <w:t xml:space="preserve">Подготовка средств диагностирования трансмиссии, ходовой части и органов управления автомобилей. </w:t>
            </w:r>
            <w:r>
              <w:t>Диагностика технического состояния автомобильных трансмиссий по внешним признакам. Проведение инструментальной диагностики технического состояния автомобильных трансмиссий. Диагностика технического состояния ходовой части и органов управления автомобилей по внешним признакам. Проведение инструментальной диагностики технического состояния ходовой части и органов управления автомобилей. Оценка результатов диагностики технического состояния трансмиссии, ходовой части и механизмов управления автомобилей</w:t>
            </w:r>
          </w:p>
        </w:tc>
      </w:tr>
      <w:tr w:rsidR="00F41A86" w:rsidTr="00DE2E10">
        <w:trPr>
          <w:trHeight w:val="5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Pr="00E13F84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Умения:</w:t>
            </w:r>
            <w:r w:rsidR="00BE5198">
              <w:rPr>
                <w:b/>
              </w:rPr>
              <w:t xml:space="preserve"> </w:t>
            </w:r>
            <w:r w:rsidRPr="00E13F84">
              <w:t>Безопасно пользоваться диагностическим оборудованием и приборами;</w:t>
            </w:r>
          </w:p>
          <w:p w:rsidR="00F41A86" w:rsidRPr="00E13F84" w:rsidRDefault="00F41A86" w:rsidP="00BA2836">
            <w:pPr>
              <w:pStyle w:val="Standard"/>
              <w:spacing w:before="0" w:after="0"/>
            </w:pPr>
            <w:r w:rsidRPr="00E13F84">
              <w:t>определять исправность и функциональность диагностического оборудования и приборов;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t xml:space="preserve">Пользоваться диагностическими картами, уметь их заполнять. </w:t>
            </w:r>
            <w: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Выбирать методы диагностики, выбирать необходимое диагностическое оборудование и инструмент, </w:t>
            </w:r>
            <w:r>
              <w:lastRenderedPageBreak/>
              <w:t>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</w:tr>
      <w:tr w:rsidR="00F41A86" w:rsidTr="00DE2E10">
        <w:trPr>
          <w:trHeight w:val="6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Pr="00E13F84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551812">
              <w:rPr>
                <w:b/>
              </w:rPr>
              <w:t xml:space="preserve"> </w:t>
            </w:r>
            <w:r w:rsidRPr="00E13F84">
              <w:t>Методы и технологии диагностирования трансмиссии, ходовой части и органов управления автомобилей;</w:t>
            </w:r>
          </w:p>
          <w:p w:rsidR="00F41A86" w:rsidRPr="00E13F84" w:rsidRDefault="00F41A86" w:rsidP="00BA2836">
            <w:pPr>
              <w:pStyle w:val="Standard"/>
              <w:spacing w:before="0" w:after="0"/>
            </w:pPr>
            <w:r w:rsidRPr="00E13F84">
              <w:t>методы поиска необходимой информации для решения профессиональных задач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t xml:space="preserve">Структура и содержание диагностических карт. </w:t>
            </w:r>
            <w:r>
              <w:t>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признаки.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Знать правила техники безопасности и охраны труда в профессиональной деятельности.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 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автомобилей.</w:t>
            </w:r>
          </w:p>
        </w:tc>
      </w:tr>
      <w:tr w:rsidR="00F41A86" w:rsidTr="00DE2E10">
        <w:trPr>
          <w:trHeight w:val="684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>
              <w:t>ПК 3.2.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 Осуществлять техническое </w:t>
            </w:r>
            <w:r>
              <w:lastRenderedPageBreak/>
              <w:t>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lastRenderedPageBreak/>
              <w:t>Практический опыт:</w:t>
            </w:r>
            <w:r w:rsidR="00BE7F9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Выполнение регламентных работ технических обслуживаний автомобильных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трансмиссий. Выполнение регламентных работ технических обслуживаний ходовой части и органов управления автомобилей</w:t>
            </w:r>
          </w:p>
        </w:tc>
      </w:tr>
      <w:tr w:rsidR="00F41A86" w:rsidTr="00DE2E10">
        <w:trPr>
          <w:trHeight w:val="8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Умения:</w:t>
            </w:r>
            <w:r w:rsidR="00BE7F9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трансмиссий, выявление и замена неисправных элементов.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Использовать эксплуатационные материалы в профессиональной деятельности.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свойств, для конкретного применения.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41A86" w:rsidTr="00DE2E10">
        <w:trPr>
          <w:trHeight w:val="9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Знания:</w:t>
            </w:r>
            <w:r w:rsidR="00BE7F92">
              <w:rPr>
                <w:b/>
                <w:szCs w:val="28"/>
              </w:rPr>
              <w:t xml:space="preserve"> </w:t>
            </w:r>
            <w:r w:rsidR="00BE7F92">
              <w:rPr>
                <w:szCs w:val="28"/>
              </w:rPr>
              <w:t>Устройство и принцип</w:t>
            </w:r>
            <w:r>
              <w:rPr>
                <w:szCs w:val="28"/>
              </w:rPr>
              <w:t xml:space="preserve"> действия автомобильных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трансмиссий, их неисправностей и способов их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Перечней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Физические и химические свойства горючих и смазочных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Устройства и принципа действия ходовой части и органов управления автомобилей, их неисправностей и способов их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</w:p>
        </w:tc>
      </w:tr>
      <w:tr w:rsidR="00F41A86" w:rsidTr="00DE2E10">
        <w:trPr>
          <w:trHeight w:val="2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 w:rsidRPr="004069EC">
              <w:t xml:space="preserve">ПК 3.3. </w:t>
            </w:r>
          </w:p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  <w:r w:rsidRPr="004069EC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Практический опыт:</w:t>
            </w:r>
            <w:r w:rsidR="00BE7F92">
              <w:rPr>
                <w:b/>
              </w:rPr>
              <w:t xml:space="preserve"> </w:t>
            </w:r>
            <w:r w:rsidRPr="00B52F42">
              <w:t>Подготовка автомобиля к ремонту. Оформление первичной документации для ремонта. Демонтаж, монтаж и замена узлов и механизмов автомобильных трансмиссий, ходовой части и органов управления автомобилей. Проведение технических измерений соответствующим инструментом и приборами. Ремонт механизмов, узлов и деталей автомобильных трансмиссий, ходовой части и органов управления автомобилей. Регулировка и испытание автомобильных трансмиссий, элементов ходовой части и органов управления после ремонта</w:t>
            </w:r>
            <w:r w:rsidR="00014DEA">
              <w:t xml:space="preserve">. </w:t>
            </w:r>
          </w:p>
        </w:tc>
      </w:tr>
      <w:tr w:rsidR="00F41A86" w:rsidTr="00DE2E10">
        <w:trPr>
          <w:trHeight w:val="110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Умения:</w:t>
            </w:r>
            <w:r w:rsidR="00BE7F92">
              <w:rPr>
                <w:b/>
              </w:rPr>
              <w:t xml:space="preserve"> </w:t>
            </w:r>
            <w:r>
              <w:rPr>
                <w:szCs w:val="28"/>
              </w:rPr>
              <w:t>Оформлять учетную документацию.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уборочно-моечное оборудование и технологическое оборудование.  Снимать и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устанавливать узлы и механизмы автомобильных трансмиссий, ходовой части и органов управления.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  <w:r>
              <w:t xml:space="preserve"> Соблюдать безопасные условия труда в профессиональной </w:t>
            </w:r>
            <w:r>
              <w:lastRenderedPageBreak/>
              <w:t>деятельности.</w:t>
            </w:r>
            <w:r>
              <w:rPr>
                <w:szCs w:val="28"/>
              </w:rPr>
              <w:t xml:space="preserve"> 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Выбирать и пользоваться инструментами и приспособлениями для слесарных работ. Разбирать и собирать элементы, механизмы и узлы трансмиссий, ходовой части и органов управления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неисправности и объем работ по их устранению.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способы и средства ремонта.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</w:t>
            </w:r>
            <w:r>
              <w:t>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  <w:r>
              <w:rPr>
                <w:szCs w:val="28"/>
              </w:rPr>
              <w:t xml:space="preserve"> Проводить проверку работы</w:t>
            </w:r>
            <w:r>
              <w:t xml:space="preserve"> элементов </w:t>
            </w:r>
            <w:r>
              <w:rPr>
                <w:szCs w:val="28"/>
              </w:rPr>
              <w:t>автомобильных трансмиссий,</w:t>
            </w:r>
            <w:r>
              <w:t xml:space="preserve"> ходовой части и органов управления автомобилей</w:t>
            </w:r>
          </w:p>
        </w:tc>
      </w:tr>
      <w:tr w:rsidR="00F41A86" w:rsidTr="00DE2E10">
        <w:trPr>
          <w:trHeight w:val="10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BE7F92">
              <w:rPr>
                <w:b/>
              </w:rPr>
              <w:t xml:space="preserve"> </w:t>
            </w:r>
            <w:r>
              <w:rPr>
                <w:szCs w:val="28"/>
              </w:rPr>
              <w:t>Формы и содержание учетной документации. Характеристики и правила эксплуатации инструмента и оборудования. Технологические процессы демонтажа и монтажа элементов автомобильных трансмиссий, ходовой части и органов управления, их узлов и механизмов.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F41A86" w:rsidRPr="004069EC" w:rsidRDefault="00F41A86" w:rsidP="00BA2836">
            <w:pPr>
              <w:pStyle w:val="Standard"/>
              <w:spacing w:before="0" w:after="0"/>
            </w:pPr>
            <w:r>
              <w:t>Правила техники безопасности и охраны труда в профессиональной деятельности.</w:t>
            </w:r>
            <w:r w:rsidR="00BE7F92">
              <w:t xml:space="preserve"> </w:t>
            </w:r>
            <w:r w:rsidRPr="004069EC">
              <w:t>Средства метрологии, стандартизации и сертификации.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t>Технологические требования к контролю деталей и проверке работоспособности узлов. Порядок работы   и использования контрольно- измерительных приборов и инструментов.</w:t>
            </w:r>
            <w:r>
              <w:rPr>
                <w:szCs w:val="28"/>
              </w:rPr>
              <w:t xml:space="preserve"> Устройство и принцип действия автомобильных трансмиссий, ходовой части и органов управления. Основные неисправности автомобильных трансмиссий, ходовой части и органов управления, причины и способы устранения неисправностей.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Способы ремонта узлов и элементов автомобильных трансмиссий, ходовой части и органов управления.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Технологические процессы разборки-сборки узлов и систем автомобильных трансмиссий, ходовой части и органов управления автомобилей. Характеристики и порядок использования специального инструмента, приспособлений и оборудования.  Требования для контроля деталей. Технические условия на регулировку и испытания элементов автомобильных трансмиссий, ходовой части и органов управления.  Оборудование и технологии регулировок и испытаний автомобильных трансмиссий, элементов ходовой части и органов управления.</w:t>
            </w:r>
          </w:p>
        </w:tc>
      </w:tr>
      <w:tr w:rsidR="00F41A86" w:rsidTr="00DE2E10">
        <w:trPr>
          <w:trHeight w:val="324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>Проведение кузовного ремонта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 w:rsidRPr="004069EC">
              <w:t>ПК 4.1.</w:t>
            </w:r>
          </w:p>
          <w:p w:rsidR="00F41A86" w:rsidRPr="004069EC" w:rsidRDefault="00F41A86" w:rsidP="00BA2836">
            <w:pPr>
              <w:pStyle w:val="Standard"/>
              <w:spacing w:before="0" w:after="0"/>
            </w:pPr>
            <w:r w:rsidRPr="004069EC">
              <w:t>Выявлять дефекты автомобильных кузовов.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55B8E">
              <w:rPr>
                <w:b/>
              </w:rPr>
              <w:t xml:space="preserve"> </w:t>
            </w:r>
            <w:r>
              <w:t>Подготовка автомобиля к проведению работ по контролю технических параметров кузова. Подбор и использование оборудования, приспособлений и инструментов для проверки технических параметров кузова. Выбор метода и способа ремонта кузова</w:t>
            </w:r>
          </w:p>
        </w:tc>
      </w:tr>
      <w:tr w:rsidR="00F41A86" w:rsidTr="00DE2E10">
        <w:trPr>
          <w:trHeight w:val="3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55B8E">
              <w:rPr>
                <w:b/>
              </w:rPr>
              <w:t xml:space="preserve"> </w:t>
            </w:r>
            <w:r>
              <w:t>Проводить демонтажно-монтажные работы элементов кузова и других узлов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технической документацией.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 и схемы по устройству отдельных узлов и частей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подъемно-транспортным оборудованием. Визуально и инструментально определять наличие повреждений и дефектов автомобильных кузовов.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чертежи, эскизы и схемы с геометрическими параметрами автомобильных кузовов.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измерительным оборудованием, приспособлениями и инструментом. Оценивать техническое состояния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Выбирать оптимальные методы и способы выполнения ремонтных работ по кузову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Оформлять техническую и отчетную документацию.</w:t>
            </w:r>
          </w:p>
        </w:tc>
      </w:tr>
      <w:tr w:rsidR="00F41A86" w:rsidTr="00DE2E10">
        <w:trPr>
          <w:trHeight w:val="3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55B8E">
              <w:rPr>
                <w:b/>
              </w:rPr>
              <w:t xml:space="preserve"> </w:t>
            </w:r>
            <w:r>
              <w:t>Требования правил техники безопасности при проведении демонтажно-монтажных работ.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Устройство кузова, агрегатов, систем и механизмов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и назначение слесарного инструмента и приспособлений.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технической и конструкторско-технологической документации;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Инструкции по эксплуатации подъемно-транспортного оборудования. </w:t>
            </w:r>
            <w:r>
              <w:rPr>
                <w:rFonts w:eastAsia="Times New Roman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Правила пользования инструментом для проверки геометрических параметров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Визуальные признаки наличия повреждения наружных и внутренних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Признаки наличия скрытых дефектов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Виды чертежей и схем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Чтение чертежей и схем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Контрольные точки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Возможность восстановления повреждённых элементов в соответствии с нормативными документами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и возможности восстановления геометрических параметров кузовов и их отдельных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технической и отчетной документации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оформления технической и отчетной документации</w:t>
            </w:r>
          </w:p>
        </w:tc>
      </w:tr>
      <w:tr w:rsidR="00F41A86" w:rsidTr="00DE2E10">
        <w:trPr>
          <w:trHeight w:val="2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rPr>
                <w:i/>
                <w:iCs/>
              </w:rPr>
            </w:pPr>
            <w:r w:rsidRPr="001F63F8">
              <w:t>ПК 4.2.</w:t>
            </w:r>
            <w:r w:rsidRPr="001F63F8">
              <w:rPr>
                <w:i/>
                <w:iCs/>
              </w:rPr>
              <w:t> </w:t>
            </w:r>
          </w:p>
          <w:p w:rsidR="00F41A86" w:rsidRPr="001F63F8" w:rsidRDefault="00F41A86" w:rsidP="00BA2836">
            <w:pPr>
              <w:pStyle w:val="Standard"/>
              <w:spacing w:before="0" w:after="0"/>
            </w:pPr>
            <w:r w:rsidRPr="001F63F8">
              <w:t xml:space="preserve">Проводить </w:t>
            </w:r>
            <w:r w:rsidRPr="001F63F8">
              <w:lastRenderedPageBreak/>
              <w:t>ремонт повреждений автомобильных кузовов.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 w:rsidR="00855B8E">
              <w:rPr>
                <w:b/>
              </w:rPr>
              <w:t xml:space="preserve"> </w:t>
            </w:r>
            <w:r>
              <w:t>Подготовка оборудования для ремонта кузова.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 Правка геометрии автомобильного кузова 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 xml:space="preserve">Замена поврежденных элементов кузовов 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Рихтовка элементов кузовов</w:t>
            </w:r>
          </w:p>
        </w:tc>
      </w:tr>
      <w:tr w:rsidR="00F41A86" w:rsidTr="00DE2E10">
        <w:trPr>
          <w:trHeight w:val="364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55B8E">
              <w:rPr>
                <w:b/>
              </w:rPr>
              <w:t xml:space="preserve"> </w:t>
            </w:r>
            <w:r>
              <w:t>Использовать оборудование для правки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сварочное оборудование различных типов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оборудование для рихтовки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Проводить обслуживание технологического оборудования. Устанавливать автомобиль на стапель.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Находить контрольные точки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стапель для вытягивания повреждённых элементов кузовов.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специальную оснастку, приспособления и инструменты для правки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оборудование и инструмент для удаления сварных соединений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рациональный метод демонтажа кузовных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сварочное оборудование для монтажа новых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Обрабатывать замененные элементы кузова и скрытые полости защитными материалами Восстановление плоских поверхностей элементов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Восстановление ребер жесткости элементов кузова</w:t>
            </w:r>
          </w:p>
        </w:tc>
      </w:tr>
      <w:tr w:rsidR="00F41A86" w:rsidTr="00DE2E10">
        <w:trPr>
          <w:trHeight w:val="4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Виды оборудования для правки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Устройство и принцип работы оборудования для правки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сварочного оборудования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Устройство и принцип работы сварочного оборудования различных типов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Обслуживание технологического оборудования в соответствии с заводской инструкцией. Правила техники безопасности при работе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 работы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фиксации автомобиля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контроля вытягиваемых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Применение дополнительной оснастки при вытягивании элементов кузовов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Технику безопасности при работе со сверлильным и отрезным инструментом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Места стыковки элементов кузова и способы их соединения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Заводские инструкции по замене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соединения новых элементов с кузовом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Классификация и виды защитных составов скрытых полостей и сварочных швов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Места применения защитных составов и материалов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восстановления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и назначение рихтовочного инструмента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Назначение, общее устройство и работа споттера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работы споттером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и работа специальных приспособлений для рихтовки элементов кузовов</w:t>
            </w:r>
          </w:p>
        </w:tc>
      </w:tr>
      <w:tr w:rsidR="00F41A86" w:rsidTr="00DE2E10">
        <w:trPr>
          <w:trHeight w:val="268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 w:rsidRPr="001F63F8">
              <w:t>ПК 4.3.</w:t>
            </w:r>
          </w:p>
          <w:p w:rsidR="00F41A86" w:rsidRPr="001F63F8" w:rsidRDefault="00F41A86" w:rsidP="00BA2836">
            <w:pPr>
              <w:pStyle w:val="Standard"/>
              <w:spacing w:before="0" w:after="0"/>
            </w:pPr>
            <w:r w:rsidRPr="001F63F8">
              <w:t>Проводить окраску автомобильных кузовов.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55B8E">
              <w:rPr>
                <w:b/>
              </w:rPr>
              <w:t xml:space="preserve"> </w:t>
            </w:r>
            <w:r>
              <w:t xml:space="preserve">Использование средств индивидуальной защиты при работе с лакокрасочными материалами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Определение дефектов лакокрасочного покрытия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Подбор лакокрасочных материалов для окраски кузова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Подготовка поверхности кузова и отдельных элементов к окраске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Окраска элементов кузовов</w:t>
            </w:r>
          </w:p>
        </w:tc>
      </w:tr>
      <w:tr w:rsidR="00F41A86" w:rsidTr="00DE2E10">
        <w:trPr>
          <w:trHeight w:val="2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Pr="004D13C3" w:rsidRDefault="00F41A86" w:rsidP="00BA2836">
            <w:pPr>
              <w:pStyle w:val="Standard"/>
              <w:spacing w:before="0" w:after="0"/>
              <w:rPr>
                <w:b/>
              </w:rPr>
            </w:pPr>
            <w:r w:rsidRPr="004D13C3">
              <w:rPr>
                <w:b/>
              </w:rPr>
              <w:t>Умения: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Визуально определять исправность средств индивидуальной защиты;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Безопасно пользоваться различными видами СИЗ;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Выбирать СИЗ</w:t>
            </w:r>
            <w:r w:rsidR="00C3496E">
              <w:t>,</w:t>
            </w:r>
            <w:r>
              <w:t xml:space="preserve"> согласно требованиям при работе с различными материалами.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Оказывать первую медицинскую помощь при интоксикации лакокрасочными материалами Визуально выявлять наличие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Выбирать способ устранения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материалы для ремонта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Подбирать материалы для восстановления геометрической формы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материалы для защиты элементов кузова от коррозии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цвета ремонтных красок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различные виды лакокрасочных материалов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абразивный материал на каждом этапе подготовки поверхности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механизированный инструмент при подготовке поверхностей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Восстанавливать первоначальную форму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краскопульты различных систем распыления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базовые краски на элементы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лаки на элементы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Окрашивать элементы деталей кузова в переход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Полировать элементы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качество окраски деталей</w:t>
            </w:r>
          </w:p>
        </w:tc>
      </w:tr>
      <w:tr w:rsidR="00F41A86" w:rsidTr="00DE2E10">
        <w:trPr>
          <w:trHeight w:val="2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C3496E">
              <w:rPr>
                <w:b/>
              </w:rPr>
              <w:t xml:space="preserve"> </w:t>
            </w:r>
            <w:r>
              <w:t>Требования правил техники безопасности при работе с СИЗ различных видов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Влияние различных лакокрасочных материалов на организм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Правила оказания первой помощи при интоксикации веществами из лакокрасочных материалов </w:t>
            </w:r>
            <w:r>
              <w:lastRenderedPageBreak/>
              <w:t>Возможные виды дефектов лакокрасочного покрытия и их причины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устранения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Необходимый инструмент для устранения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шпатлевок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грунтов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красок (баз)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лаков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полиролей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защитных материалов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подбора цвета базовой краски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абразивности материала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Градация абразивных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Подбор абразивных материалов для обработки конкретных видов лакокрасочных материалов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устройство и работа шлифовальных машин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контроля качества подготовки поверхностей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Виды, устройство и принцип работы краскопультов различных конструкций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нанесения базовых красок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нанесения лаков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окраски элементов кузова методом перехода по базе и по лаку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Применение полировальных паст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Подготовка поверхности под полировку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полировки лака на элементах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Критерии оценки качества окраски деталей</w:t>
            </w:r>
          </w:p>
        </w:tc>
      </w:tr>
      <w:tr w:rsidR="00F41A86" w:rsidTr="00DE2E10">
        <w:trPr>
          <w:trHeight w:val="5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 xml:space="preserve">Организация процесса по техническому обслуживанию и ремонту </w:t>
            </w:r>
            <w:r>
              <w:lastRenderedPageBreak/>
              <w:t>автомобиля</w:t>
            </w:r>
          </w:p>
        </w:tc>
        <w:tc>
          <w:tcPr>
            <w:tcW w:w="1984" w:type="dxa"/>
            <w:vMerge w:val="restart"/>
          </w:tcPr>
          <w:p w:rsidR="00F41A86" w:rsidRPr="001F63F8" w:rsidRDefault="00F41A86" w:rsidP="00BA2836">
            <w:pPr>
              <w:pStyle w:val="Standard"/>
              <w:spacing w:before="0" w:after="0"/>
            </w:pPr>
            <w:r>
              <w:lastRenderedPageBreak/>
              <w:t xml:space="preserve">ПК 5.1 Планировать деятельность подразделения по техническому обслуживанию и ремонту систем, узлов и </w:t>
            </w:r>
            <w:r>
              <w:lastRenderedPageBreak/>
              <w:t>двигателей.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 w:rsidR="00A53B8F" w:rsidRPr="00A53B8F">
              <w:rPr>
                <w:b/>
              </w:rPr>
              <w:t xml:space="preserve"> </w:t>
            </w:r>
            <w:r>
              <w:t>Планирование производственной программы по эксплуатации подвижного состава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Планирование производственной программы по техническому обслуживанию и ремонту подвижного состава автомобильного транспорта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Планирование численности производственного персонала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Составление сметы затрат и калькуляция себестоимости продукции предприятия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Определение финансовых результатов деятельности предприятия автомобильного транспорта</w:t>
            </w:r>
          </w:p>
        </w:tc>
      </w:tr>
      <w:tr w:rsidR="00F41A86" w:rsidTr="00DE2E10">
        <w:trPr>
          <w:trHeight w:val="6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C3496E">
              <w:rPr>
                <w:b/>
              </w:rPr>
              <w:t xml:space="preserve"> </w:t>
            </w:r>
            <w:r>
              <w:t>Производить расчет производственной мощности подразделения по установленным срокам;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Организовывать работу производственного подразделения;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количество технических воздействий за планируемый период;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объемы работ по техническому обслуживанию и ремонту автомобилей;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соблюдение технологических процессов;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оперативно выявлять и устранять причины нарушений технологических процессов;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затраты на техническое обслуживание и ремонт автомобилей;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Различать списочное и явочное количество сотрудников;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планового фонда рабочего времени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численность персонала путем учета трудоемкости программы производства;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потребность в основных и вспомогательных рабочих для производственного подразделения;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технически-обоснованные нормы труда;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производительности труда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планировать размер оплаты труда работников;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среднемесячной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доплат и надбавок к заработной плате работников;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размер основного фонда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размер дополнительного фонда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общий фонд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платежей во внебюджетные фонды РФ;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общий фонд заработной платы персонала с начислениями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Формировать смету затрат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затрат предприятия по статьям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структуру затрат предприятия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калькулировать себестоимость транспортной продукции по статьям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графически представлять результаты произведенных расчетов;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тариф на услуги предприятия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величины доходов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величины валовой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налога на прибыть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величины чистой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  экономическую эффективность производственной деятельности;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проводить анализ результатов деятельности предприятия автомобильного транспорта</w:t>
            </w:r>
          </w:p>
        </w:tc>
      </w:tr>
      <w:tr w:rsidR="00F41A86" w:rsidTr="00DE2E10">
        <w:trPr>
          <w:trHeight w:val="6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C3496E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основные технико-экономические   показатели производственной деятельности;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методики расчета технико-экономических показателей производственной деятельности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основы организации деятельности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системы и методы выполнения технических воздействий;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технико-экономических показателей производственной деятельности;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нормы межремонтных пробегов;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корректировки периодичности и трудоемкости технических воздействий;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разработки и оформления технической документации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Категории работников на предприятиях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планового фонда рабочего времени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 и систем оплаты труда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 тарифной системы оплаты труда и ее элементы;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доплат и надбавок к заработной плате на предприятиях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 общего фонда заработной платы персонала с начислениями;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действующие ставки налога на доходы физических лиц;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ставки по платежам во внебюджетные фонды РФ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Классификацию затрат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статьи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составления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калькуляции себестоимости транспортной продукции;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наглядного представления и изображения   данных;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ценообразования на предприятиях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  доходов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валовой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общий и специальный налоговые режимы;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ставки налогов, в зависимости от выбранного режима налогообложения;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величины чистой прибыли;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распределения и использования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расчета экономической эффективности производственной деятельности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проведения экономического анализа деятельности предприятия</w:t>
            </w:r>
          </w:p>
        </w:tc>
      </w:tr>
      <w:tr w:rsidR="00F41A86" w:rsidTr="00DE2E10">
        <w:trPr>
          <w:trHeight w:val="744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Pr="001F63F8" w:rsidRDefault="00F41A86" w:rsidP="00BA2836">
            <w:pPr>
              <w:pStyle w:val="Standard"/>
              <w:spacing w:before="0" w:after="0"/>
            </w:pPr>
            <w:r>
              <w:t>ПК 5.2 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C3496E">
              <w:rPr>
                <w:b/>
              </w:rPr>
              <w:t xml:space="preserve"> </w:t>
            </w:r>
            <w:r>
              <w:t xml:space="preserve">Формирование состава и структуры основных фондов предприятия автомобильного транспорта. Формирование состава и структуры оборотных средств предприятия автомобильного транспорта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Планирование материально-технического снабжения производства</w:t>
            </w:r>
          </w:p>
        </w:tc>
      </w:tr>
      <w:tr w:rsidR="00F41A86" w:rsidTr="00DE2E10">
        <w:trPr>
          <w:trHeight w:val="8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C3496E">
              <w:rPr>
                <w:b/>
              </w:rPr>
              <w:t xml:space="preserve"> </w:t>
            </w:r>
            <w:r>
              <w:t>Проводить оценку стоимости основных фондов;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анализировать объем и состав основных фондов предприятия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техническое состояние основных фондов;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анализировать движение основных фондов;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величину амортизационных отчислений;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эффективность использования основных фондов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в оборотных средствах;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нормировать оборотные средства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эффективность использования оборотных средств;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выявлять пути ускорения оборачиваемости оборотных средств предприятия автомобильного транспорта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</w:tc>
      </w:tr>
      <w:tr w:rsidR="00F41A86" w:rsidTr="00DE2E10">
        <w:trPr>
          <w:trHeight w:val="8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Характерные особенности основных фондов предприятий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классификацию основных фондов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оценки основных фондов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особенности структуры основных фондов предприятий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показателей, характеризующих техническое состояние и движение основных фондов предприятия; методы начисления амортизации по основным фондам;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оценки эффективности использования основных фондов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 и структуру оборотных средств предприятий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стадии кругооборота оборотных средств;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принципы и методику нормирования оборотных фондов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показателей   использования основных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Цели материально-технического снабжения производства;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задачи службы материально-технического снабжения;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объекты материального снабжения на предприятиях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затрат по объектам материально-технического снабжения в натуральном и стоимостном выражении</w:t>
            </w:r>
          </w:p>
        </w:tc>
      </w:tr>
      <w:tr w:rsidR="00F41A86" w:rsidTr="00DE2E10">
        <w:trPr>
          <w:trHeight w:val="90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Pr="001F63F8" w:rsidRDefault="00F41A86" w:rsidP="00BA2836">
            <w:pPr>
              <w:pStyle w:val="Standard"/>
              <w:spacing w:before="0" w:after="0"/>
            </w:pPr>
            <w: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F03A36">
              <w:rPr>
                <w:b/>
              </w:rPr>
              <w:t xml:space="preserve"> </w:t>
            </w:r>
            <w:r>
              <w:t xml:space="preserve">Подбор и расстановка персонала, построение организационной структуры управления Построение системы мотивации персонала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Построение системы контроля деятельности персонала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Руководство персоналом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Принятие и реализация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Осуществление коммуникаций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Документационное обеспечение управления и производства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Обеспечение безопасности труда персонала </w:t>
            </w:r>
          </w:p>
        </w:tc>
      </w:tr>
      <w:tr w:rsidR="00F41A86" w:rsidTr="00DE2E10">
        <w:trPr>
          <w:trHeight w:val="9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ind w:left="-391" w:firstLine="391"/>
            </w:pPr>
            <w:r w:rsidRPr="004D13C3">
              <w:rPr>
                <w:b/>
              </w:rPr>
              <w:t>Умения:</w:t>
            </w:r>
            <w:r w:rsidR="00F03A36">
              <w:rPr>
                <w:b/>
              </w:rPr>
              <w:t xml:space="preserve"> </w:t>
            </w:r>
            <w:r>
              <w:t>Оценивать соответствие квалификации работника требованиям к должности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Распределять должностные обязанности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Выявлять потребности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факторы мотивации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соответствующий метод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практические рекомендации по теориям поведения людей (теориям мотивации) Устанавливать параметры контроля (формировать «контрольные точки»)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Собирать и обрабатывать фактические результаты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Сопоставлять фактические результаты деятельности персонала с заданными параметрами (планами)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соблюдение технологических процессов и проверять качество выполненных работ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Подготавливать отчетную документацию по результатам контроля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Координировать действия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преимущества и недостатки стилей руководства в конкретной хозяйственной ситуации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Реализовывать власть. Диагностировать управленческую задачу (проблему)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Выставлять критерии и ограничения по вариантам решения управленческой задачи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поле альтернатив решения управленческой задачи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Осуществлять выбор варианта решения управленческой задачи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Реализовывать управленческое решение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(отбирать) информацию для обмена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Кодировать информацию в сообщение и выбирать каналы передачи сообщения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Предотвращать и разрешать конфликты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Разрабатывать и оформлять техническую документацию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Оформлять управленческую документацию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Соблюдать сроки формирования управленческой документации. Оценивать обеспечение производства средствами пожаротушения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обеспечение персонала средствами индивидуальной защиты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своевременное обновление средств защиты, формировать соответствующие заявки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процессы экологизации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Соблюдать периодичность проведения инструктажа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Соблюдать правила проведения и оформления инструктажа</w:t>
            </w:r>
          </w:p>
        </w:tc>
      </w:tr>
      <w:tr w:rsidR="00F41A86" w:rsidTr="00DE2E10">
        <w:trPr>
          <w:trHeight w:val="90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F03A36">
              <w:rPr>
                <w:b/>
              </w:rPr>
              <w:t xml:space="preserve"> </w:t>
            </w: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Разделение труда в организации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типы организационных структур управления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Принципы построения организационной структуры управления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Понятие и закономерности нормы управляемости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механизм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Теории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механизм контроля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контроля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Принципы контроля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Влияние контроля на поведение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 контроля «Управленческая пятерня»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Нормы трудового законодательства по дисциплинарным взысканиям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Положения действующей системы менеджмента качества 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стиля руководства, одномерные и двумерные модели стилей руководства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виды власти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Роль власти в руководстве коллективом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Баланс власти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концепции лидерства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Формальное и неформальное руководство коллективом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Типы работников по матрице «потенциал-объем выполняемой работы»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виды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Стадии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Этапы принятия рационального решения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Методы принятия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цель коммуникации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Элементы коммуникационного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Этапы коммуникационного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вербального и невербального общения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Каналы передачи сообщения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Типы коммуникационных помех и способы их минимизации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Коммуникационные потоки в организации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Понятие, вилы конфликтов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Стратегии поведения в конфликте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классификация документации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разработки и оформления технической и управленческой документации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охраны труда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пожарной безопасности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экологической безопасности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Периодичность и правила проведения и оформления инструктажа</w:t>
            </w:r>
          </w:p>
        </w:tc>
      </w:tr>
      <w:tr w:rsidR="00F41A86" w:rsidTr="00DE2E10">
        <w:trPr>
          <w:trHeight w:val="6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</w:pPr>
            <w:r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F03A36">
              <w:rPr>
                <w:b/>
              </w:rPr>
              <w:t xml:space="preserve"> </w:t>
            </w:r>
            <w:r>
              <w:t xml:space="preserve">Сбор информации о состоянии использования ресурсов, организационно-техническом и организационно-управленческом уровне производства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Постановка задачи по совершенствованию деятельности подразделения, формулировка конкретных средств и способов ее решения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Документационное оформление рационализаторского предложения и обеспечение его движения по восходящей</w:t>
            </w:r>
          </w:p>
        </w:tc>
      </w:tr>
      <w:tr w:rsidR="00F41A86" w:rsidTr="00DE2E10">
        <w:trPr>
          <w:trHeight w:val="10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F03A36">
              <w:rPr>
                <w:b/>
              </w:rPr>
              <w:t xml:space="preserve"> </w:t>
            </w:r>
            <w:r>
              <w:t>Извлекать информацию через систему коммуникаций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использование материально-технических ресурсов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использование трудовых ресурсов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использование финансовых ресурсов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организационно-технический уровень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организационно-управленческий уровень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 xml:space="preserve">Генерировать и выбирать средства и способы решения задачи 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Всесторонне прорабатывать решение задачи через указание данных, необходимых и достаточных для реализации предложения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пакет документов по оформлению рационализаторского предложения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Осуществлять взаимодействие с вышестоящим руководством</w:t>
            </w:r>
          </w:p>
        </w:tc>
      </w:tr>
      <w:tr w:rsidR="00F41A86" w:rsidTr="00DE2E10">
        <w:trPr>
          <w:trHeight w:val="10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F03A36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обеспечения производства материально-техническими, трудовыми и финансовыми ресурсами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использования материально-технических, трудовых и финансовых ресурсов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Особенности технологического процесса ТО и ремонта автотранспортных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Требования к организации технологического процесса ТО и ремонта автотранспортных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Передовой опыт организации процесса по ТО и ремонту автотранспортных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Нормативные документы по организации и проведению рационализаторской работы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Документационное обеспечение управления и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Организационную структуру управления</w:t>
            </w:r>
          </w:p>
        </w:tc>
      </w:tr>
      <w:tr w:rsidR="00F41A86" w:rsidTr="00DE2E10">
        <w:trPr>
          <w:trHeight w:val="4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Организация процесса модернизации и модификации автотранспортных средств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6.1.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F03A36">
              <w:rPr>
                <w:b/>
              </w:rPr>
              <w:t xml:space="preserve"> </w:t>
            </w:r>
            <w:r>
              <w:t>Оценка технического состояния транспортных средств и возможности их модернизации. Работа с нормативной и законодательной базой при подготовке Т.С. к модернизации. Прогнозирование результатов от модернизации Т.С.</w:t>
            </w:r>
          </w:p>
        </w:tc>
      </w:tr>
      <w:tr w:rsidR="00F41A86" w:rsidTr="00DE2E10">
        <w:trPr>
          <w:trHeight w:val="4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F03A36">
              <w:rPr>
                <w:b/>
              </w:rPr>
              <w:t xml:space="preserve"> </w:t>
            </w:r>
            <w:r>
              <w:t>Визуально и экспериментально определять техническое состояние узлов, агрегатов и механизмов транспортного средства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необходимый инструмент и оборудование для проведения работ;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Органолептическое оценивание технического состояния транспортных средств (Т.С.) Применять законодательные акты в отношении модернизации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Разрабатывать технические задания на модернизацию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оборудование для проведения работ.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расчеты экономической эффективности от внедрения мероприятий по модернизации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вычислительной техникой;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Анализировать результаты модернизации на примере других предприятий (организаций).</w:t>
            </w:r>
          </w:p>
        </w:tc>
      </w:tr>
      <w:tr w:rsidR="00F41A86" w:rsidTr="00DE2E10">
        <w:trPr>
          <w:trHeight w:val="4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F03A36">
              <w:rPr>
                <w:b/>
              </w:rPr>
              <w:t xml:space="preserve"> </w:t>
            </w:r>
            <w:r>
              <w:t>Конструкционные особенности узлов, агрегатов и деталей 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устройство и принцип работы технологического оборудования для модернизации;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Материалы, используемые при производстве узлов, агрегатов и деталей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Неисправности и признаки неисправностей узлов, агрегатов и деталей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Методики диагностирования узлов, агрегатов и деталей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Свойства и состав эксплуатационных материалов, применяемых 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Техника безопасности при работе с оборудованием;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 Назначение, устройство и принцип работы технологического оборудования для модернизации;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работы с поисковыми системами во всемирной системе объединённых компьютерных сетей «Internet»;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Законы</w:t>
            </w:r>
            <w:r w:rsidR="00014DEA">
              <w:t>,</w:t>
            </w:r>
            <w:r>
              <w:t xml:space="preserve"> регулирующие сферу переоборудования Т.С, экологические нормы РФ;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оформления документации на транспорте. Правила расчета снижения затрат на эксплуатацию Т.С., рентабельность услуг;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подсчета расхода запасных частей н затрат на обслуживание и ремонт;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Процесс организации технического обслуживания и текущего ремонта на АТП;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Перечень работ технического обслуживания и текущего ремонта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</w:t>
            </w:r>
          </w:p>
        </w:tc>
      </w:tr>
      <w:tr w:rsidR="00F41A86" w:rsidTr="00DE2E10">
        <w:trPr>
          <w:trHeight w:val="6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6.2. 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1E21F8">
              <w:rPr>
                <w:b/>
              </w:rPr>
              <w:t xml:space="preserve"> </w:t>
            </w:r>
            <w:r>
              <w:t>Работа с базами по подбору запасных частей к Т.С. с целью взаимозаменяемости. Проведение измерения узлов и деталей с целью подбора заменителей и определять их характеристики.</w:t>
            </w:r>
          </w:p>
        </w:tc>
      </w:tr>
      <w:tr w:rsidR="00F41A86" w:rsidTr="00DE2E10">
        <w:trPr>
          <w:trHeight w:val="6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1E21F8">
              <w:rPr>
                <w:b/>
              </w:rPr>
              <w:t xml:space="preserve"> </w:t>
            </w:r>
            <w:r>
              <w:t xml:space="preserve">Подбирать запасные части по </w:t>
            </w:r>
            <w:r>
              <w:rPr>
                <w:lang w:val="en-US"/>
              </w:rPr>
              <w:t>VIN</w:t>
            </w:r>
            <w:r>
              <w:t xml:space="preserve"> номеру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запасные части по артикулам и кодам в соответствии с оригинальным каталогом;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чертежи, схемы и эскизы узлов, механизмов и агрегатов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Выполнять чертежи, схемы и эскизы узлов, механизмов и агрегатов Т.С.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правильный измерительный инструмент;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основные геометрические параметры деталей, узлов и агрегатов;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технические характеристики узлов и агрегатов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Анализировать технические характеристики узлов и агрегатов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рынке.</w:t>
            </w:r>
          </w:p>
        </w:tc>
      </w:tr>
      <w:tr w:rsidR="00F41A86" w:rsidTr="00DE2E10">
        <w:trPr>
          <w:trHeight w:val="552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1E21F8">
              <w:rPr>
                <w:b/>
              </w:rPr>
              <w:t xml:space="preserve"> </w:t>
            </w:r>
            <w:r>
              <w:t>Классификация запасных частей;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Основные сервисы в сети интернет по подбору запасных частей;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черчения, стандартизации и унификации изделий;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технической и технологической документации;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разработки и оформления документации на учет и хранение запасных частей;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электрических схем;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Приемов работы в Microsoft</w:t>
            </w:r>
            <w:r w:rsidR="00A53B8F" w:rsidRPr="00A53B8F">
              <w:t xml:space="preserve"> </w:t>
            </w:r>
            <w:r>
              <w:t>Excel,Word, MATLAB и др. программах;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Приемов работы в двух- и трёхмерной системах автоматизированного проектирования и черчения «КОМПАС», «Auto</w:t>
            </w:r>
            <w:r w:rsidR="00A53B8F" w:rsidRPr="00A53B8F">
              <w:t xml:space="preserve"> </w:t>
            </w:r>
            <w:r>
              <w:t xml:space="preserve">CAD».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Метрология, стандартизация и сертификация;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измерений различными инструментами и приспособлениями;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перевода чисел в различные системы счислений;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Международные меры длины;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Законы теории надежности механизмов, агрегатов и узлов Т.С.;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Свойства металлов и сплавов;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Свойства резинотехнических изделий</w:t>
            </w:r>
          </w:p>
        </w:tc>
      </w:tr>
      <w:tr w:rsidR="00F41A86" w:rsidTr="00DE2E10">
        <w:trPr>
          <w:trHeight w:val="50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>
              <w:t>ПК 6.3</w:t>
            </w:r>
            <w:r>
              <w:rPr>
                <w:b/>
              </w:rPr>
              <w:t>.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t>Владеть методикой тюнинга автомобиля.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1E21F8">
              <w:rPr>
                <w:b/>
              </w:rPr>
              <w:t xml:space="preserve"> </w:t>
            </w:r>
            <w:r>
              <w:rPr>
                <w:bCs/>
                <w:color w:val="000000"/>
              </w:rPr>
              <w:t>Производить технический тюнинг автомобилей</w:t>
            </w:r>
          </w:p>
          <w:p w:rsidR="00F41A86" w:rsidRDefault="00F41A86" w:rsidP="00BA2836">
            <w:pPr>
              <w:pStyle w:val="Standard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Дизайн и дооборудование интерьера автомобиля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  <w:color w:val="000000"/>
              </w:rPr>
              <w:t>Стайлинг автомобиля</w:t>
            </w:r>
          </w:p>
        </w:tc>
      </w:tr>
      <w:tr w:rsidR="00F41A86" w:rsidTr="00DE2E10">
        <w:trPr>
          <w:trHeight w:val="4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1E21F8">
              <w:rPr>
                <w:b/>
              </w:rPr>
              <w:t xml:space="preserve"> </w:t>
            </w:r>
            <w:r>
              <w:rPr>
                <w:bCs/>
              </w:rPr>
              <w:t>Правильно выявить и эффективно искать информацию, необходимую для решения задачи;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</w:rPr>
              <w:t>Определить необходимые ресурсы;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</w:rPr>
              <w:t>Владеть актуальными методами работы;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</w:rPr>
              <w:t>Оценивать результат и последствия своих действий.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Проводить контроль технического состояния транспортного средства.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Составить технологическую документацию на модернизацию и тюнинг транспортных средств.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Определить взаимозаменяемость узлов и агрегатов транспортных средств.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Производить сравнительную оценку технологического оборудования.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необходимый объем используемого материала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возможность изменения интерьера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дополнительное оборудование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различные аудиосистемы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освещение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Выполнить арматурные работы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необходимый объем используемого материала.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возможность изменения экстерьера.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дополнительное оборудование.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Устанавливать внешнее освещение.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краску и пластидип.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аэрографию.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Изготовить карбоновые детали.</w:t>
            </w:r>
          </w:p>
        </w:tc>
      </w:tr>
      <w:tr w:rsidR="00F41A86" w:rsidTr="00DE2E10">
        <w:trPr>
          <w:trHeight w:val="4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1E21F8">
              <w:rPr>
                <w:b/>
              </w:rPr>
              <w:t xml:space="preserve"> </w:t>
            </w:r>
            <w:r>
              <w:rPr>
                <w:color w:val="000000"/>
              </w:rPr>
              <w:t>Требования техники безопасности.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Законы РФ</w:t>
            </w:r>
            <w:r w:rsidR="00014DE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регламентирующие произведение работ по тюнингу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работам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 виды тюнинга.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 тюнинга двигателя.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Устройство всех узлов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Теорию двигателя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Теорию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тюнинга подвески.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тюнингу тормозной системы.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к тюнингу системы выпуска отработанных газов.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выполнения блокировки для внедорожников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Знать виды материалов, применяемых в салоне автомобиля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использования материалов и основы их компоновки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аудиосистемы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Технику оснащения дополнительным оборудованием.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Современные системы, применяемые в автомобилях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внутреннего освещения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материалам и особенности тюнинга салона автомобиля. 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Способы увеличения, мощности двигателя.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установки ксеноновых ламп и блока розжига</w:t>
            </w:r>
            <w:r>
              <w:t>.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Методы нанесения аэрографии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lastRenderedPageBreak/>
              <w:t>Технологию подбора дисков по типоразмеру.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ГОСТ Р 51709-2001 проверки света фар на соответствие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подбора материалов для проведения покрасочных работ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направления, особенности и требования к внешнему тюнингу автомобилей.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Знать особенности изготовления пластикового обвеса.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тонирования стекол.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изготовления и установки подкрылок</w:t>
            </w:r>
          </w:p>
        </w:tc>
      </w:tr>
      <w:tr w:rsidR="00F41A86" w:rsidTr="00DE2E10">
        <w:trPr>
          <w:trHeight w:val="40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>
              <w:t xml:space="preserve">ПК 6.4.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остаточный ресурс производственного оборудования.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1E21F8">
              <w:rPr>
                <w:b/>
              </w:rPr>
              <w:t xml:space="preserve"> </w:t>
            </w:r>
            <w:r>
              <w:t xml:space="preserve">Оценка технического состояния производственного оборудования. 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t>Проведение регламентных работ по техническому обслуживанию и ремонту производственного оборудования. 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F41A86" w:rsidTr="00DE2E10">
        <w:trPr>
          <w:trHeight w:val="3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1E21F8">
              <w:rPr>
                <w:b/>
              </w:rPr>
              <w:t xml:space="preserve"> </w:t>
            </w:r>
            <w:r>
              <w:t>Визуально определять техническое состояние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наименование и назначение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материалы для оценки технического состояния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чертежи, эскизы и схемы узлов и механизмов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в новом технологическом оборудовании;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Определять неисправности в механизмах производственного оборудования.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Составлять графики обслуживания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Разбираться в технической документации на оборудование;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Настраивать производственное оборудование и производить необходимые регулировки. Прогнозировать интенсивность изнашивания деталей и узлов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Диагностировать оборудование, используя встроенные и внешние средства диагностики;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установленные сроки эксплуатации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современные методы расчетов с использованием программного обеспечения ПК;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lastRenderedPageBreak/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F41A86" w:rsidTr="00DE2E10">
        <w:trPr>
          <w:trHeight w:val="344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1E21F8">
              <w:rPr>
                <w:b/>
              </w:rPr>
              <w:t xml:space="preserve"> </w:t>
            </w:r>
            <w:r>
              <w:t>Назначение, устройство и характеристики типового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Признаки и причины неисправностей оборудования его узлов и деталей;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Неисправности оборудования его узлов и деталей;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безопасного владения инструментом и диагностическим оборудованием;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чертежей, эскизов и схем узлов и механизмов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расчетов при определении потребности в технологическом оборудовании;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Технические жидкости, масла и смазки, применяемые в узлах производственного оборудования.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Систему технического обслуживания и ремонта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работы с технической документацией на производственное оборудование;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работ, выполняемую на производственном оборудовании;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настройки и регулировки производственного оборудования. Законы теории надежности механизмов и деталей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Средства диагностики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Амортизационные группы и сроки полезного использования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Приемы работы в Microsoft</w:t>
            </w:r>
            <w:r w:rsidR="00A53B8F" w:rsidRPr="00A53B8F">
              <w:t xml:space="preserve"> </w:t>
            </w:r>
            <w:r>
              <w:t>Excel, MATLAB и др. программах;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t>Факторы, влияющие на степень и скорость износа производственного оборудования.</w:t>
            </w:r>
          </w:p>
        </w:tc>
      </w:tr>
    </w:tbl>
    <w:p w:rsidR="00F41A86" w:rsidRPr="00414C20" w:rsidRDefault="00F41A86" w:rsidP="00C01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38AC" w:rsidRPr="00414C20" w:rsidRDefault="00E838AC" w:rsidP="00C01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838AC" w:rsidRPr="00414C20" w:rsidSect="00DE2E10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С</w:t>
      </w:r>
      <w:r w:rsidRPr="00414C20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(Приложение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</w:t>
      </w:r>
      <w:r w:rsidRPr="00414C20">
        <w:rPr>
          <w:rFonts w:ascii="Times New Roman" w:hAnsi="Times New Roman"/>
          <w:sz w:val="24"/>
          <w:szCs w:val="24"/>
        </w:rPr>
        <w:t>чебный план</w:t>
      </w: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К</w:t>
      </w:r>
      <w:r w:rsidRPr="00414C20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717346" w:rsidRDefault="00717346" w:rsidP="00C57C7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73" w:rsidRPr="00C57C73" w:rsidRDefault="00C57C73" w:rsidP="00C57C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7C73">
        <w:rPr>
          <w:rFonts w:ascii="Times New Roman" w:hAnsi="Times New Roman"/>
          <w:sz w:val="24"/>
          <w:szCs w:val="24"/>
        </w:rPr>
        <w:t>Распределение часов вариативной части:</w:t>
      </w:r>
    </w:p>
    <w:p w:rsidR="00C57C73" w:rsidRDefault="00C57C73" w:rsidP="00C57C7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73" w:rsidRDefault="00C57C73" w:rsidP="00C57C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589D">
        <w:rPr>
          <w:rFonts w:ascii="Times New Roman" w:hAnsi="Times New Roman"/>
          <w:sz w:val="24"/>
          <w:szCs w:val="24"/>
        </w:rPr>
        <w:t xml:space="preserve">Объем времени в количестве </w:t>
      </w:r>
      <w:r>
        <w:rPr>
          <w:rFonts w:ascii="Times New Roman" w:hAnsi="Times New Roman"/>
          <w:sz w:val="24"/>
          <w:szCs w:val="24"/>
        </w:rPr>
        <w:t>1296</w:t>
      </w:r>
      <w:r w:rsidRPr="00B9589D">
        <w:rPr>
          <w:rFonts w:ascii="Times New Roman" w:hAnsi="Times New Roman"/>
          <w:sz w:val="24"/>
          <w:szCs w:val="24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2513"/>
        <w:gridCol w:w="978"/>
        <w:gridCol w:w="1739"/>
        <w:gridCol w:w="731"/>
        <w:gridCol w:w="2777"/>
      </w:tblGrid>
      <w:tr w:rsidR="00233D8E" w:rsidRPr="00251512" w:rsidTr="00D079F5">
        <w:trPr>
          <w:tblHeader/>
        </w:trPr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циклов и разделов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ФГОС СПО (ПООП)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512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81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Обоснование</w:t>
            </w: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</w:t>
            </w:r>
          </w:p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494</w:t>
            </w:r>
          </w:p>
        </w:tc>
        <w:tc>
          <w:tcPr>
            <w:tcW w:w="2681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Углубление подготовки по дисциплинам обязательной части </w:t>
            </w: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2681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Углубление подготовки по дисциплинам обязательной части </w:t>
            </w: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 (76+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1064</w:t>
            </w:r>
          </w:p>
        </w:tc>
        <w:tc>
          <w:tcPr>
            <w:tcW w:w="2681" w:type="dxa"/>
            <w:hideMark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Углубление подготовки по дисциплинам обязательной части ОП.01-ОП.08 -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(76 час),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а также введение </w:t>
            </w: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вариативных дисциплин</w:t>
            </w: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ОП.11-ОП.14 -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(376 час)</w:t>
            </w:r>
          </w:p>
        </w:tc>
      </w:tr>
      <w:tr w:rsidR="00233D8E" w:rsidRPr="00251512" w:rsidTr="00D079F5">
        <w:tc>
          <w:tcPr>
            <w:tcW w:w="1148" w:type="dxa"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 на вариативные дисциплины:</w:t>
            </w:r>
          </w:p>
        </w:tc>
        <w:tc>
          <w:tcPr>
            <w:tcW w:w="992" w:type="dxa"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376:</w:t>
            </w:r>
          </w:p>
        </w:tc>
        <w:tc>
          <w:tcPr>
            <w:tcW w:w="764" w:type="dxa"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ОП.10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Правила безопасности дорожного движения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192, </w:t>
            </w:r>
          </w:p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192, </w:t>
            </w:r>
          </w:p>
          <w:p w:rsidR="00233D8E" w:rsidRDefault="00233D8E" w:rsidP="00D079F5">
            <w:pPr>
              <w:suppressAutoHyphens/>
              <w:spacing w:after="0" w:line="240" w:lineRule="auto"/>
              <w:ind w:left="-33"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2681" w:type="dxa"/>
            <w:vMerge w:val="restart"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  <w:t xml:space="preserve">Добавлены часы на введение новой дисциплины в соответствии с потребностями регионального рынка труда и на основании   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  <w:hyperlink r:id="rId24" w:history="1">
              <w:r>
                <w:rPr>
                  <w:rStyle w:val="ad"/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t>Приказа Министерства образования и науки РФ от 26 декабря 2013 г. N 1408</w:t>
              </w:r>
              <w:r>
                <w:rPr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br/>
              </w:r>
              <w:r>
                <w:rPr>
                  <w:rStyle w:val="ad"/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  <w:t xml:space="preserve"> (кат «В» и кат «С»)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  <w:t xml:space="preserve">Дисциплина является частью программы профессиональной подготовки водителей транспортных средств категории "В" и </w:t>
            </w:r>
          </w:p>
          <w:p w:rsidR="00233D8E" w:rsidRPr="00D61827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  <w:t xml:space="preserve">программы профессиональной подготовки водителей транспортных средств категории "С" </w:t>
            </w:r>
            <w:r w:rsidRPr="00D61827">
              <w:rPr>
                <w:rFonts w:ascii="Times New Roman" w:hAnsi="Times New Roman"/>
                <w:noProof/>
                <w:sz w:val="16"/>
                <w:szCs w:val="16"/>
              </w:rPr>
              <w:t>(включает теоретическую подготовку)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rPr>
          <w:trHeight w:val="637"/>
        </w:trPr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2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3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Основы управления транспортными средствами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4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Первая помощь при дорожно-транспортном происшествии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5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Основы управления транспортными средствами категории "В"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6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Основы управления транспортными средствами категории "С"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7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Организация и выполнение грузовых перевозок автомобильным транспортом (кат. "В") 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8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Организация и выполнение грузовых перевозок автомобильным транспортом (кат. "С")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9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Организация и выполнение пассажирских перевозок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 xml:space="preserve">автомобильным транспортом (кат. "В")  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Раздел10.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Правила  безопасности  дорожного  движения.           </w:t>
            </w:r>
          </w:p>
        </w:tc>
        <w:tc>
          <w:tcPr>
            <w:tcW w:w="992" w:type="dxa"/>
          </w:tcPr>
          <w:p w:rsidR="00233D8E" w:rsidRDefault="00233D8E" w:rsidP="00D079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rPr>
          <w:trHeight w:val="291"/>
        </w:trPr>
        <w:tc>
          <w:tcPr>
            <w:tcW w:w="1148" w:type="dxa"/>
            <w:vAlign w:val="center"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558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Самостоятельная работа</w:t>
            </w:r>
          </w:p>
        </w:tc>
        <w:tc>
          <w:tcPr>
            <w:tcW w:w="992" w:type="dxa"/>
          </w:tcPr>
          <w:p w:rsidR="00233D8E" w:rsidRDefault="00233D8E" w:rsidP="00D079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558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Консультации</w:t>
            </w:r>
          </w:p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Экзамен</w:t>
            </w:r>
          </w:p>
        </w:tc>
        <w:tc>
          <w:tcPr>
            <w:tcW w:w="992" w:type="dxa"/>
          </w:tcPr>
          <w:p w:rsidR="00233D8E" w:rsidRDefault="00233D8E" w:rsidP="00D079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ОП.11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2681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Добавлены часы на введение новых адаптационных </w:t>
            </w:r>
          </w:p>
          <w:p w:rsidR="00233D8E" w:rsidRDefault="00233D8E" w:rsidP="00D07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681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Добавлены часы на введение новой дисциплины.  </w:t>
            </w:r>
          </w:p>
          <w:p w:rsidR="00233D8E" w:rsidRDefault="00233D8E" w:rsidP="00D07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233D8E" w:rsidRDefault="00233D8E" w:rsidP="00D07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Оформлять необходимые для трудоустройства документы.</w:t>
            </w:r>
          </w:p>
          <w:p w:rsidR="00233D8E" w:rsidRDefault="00233D8E" w:rsidP="00D07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233D8E" w:rsidRDefault="00233D8E" w:rsidP="00D07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Использовать различные методы адаптации на рабочем месте.</w:t>
            </w:r>
          </w:p>
          <w:p w:rsidR="00233D8E" w:rsidRDefault="00233D8E" w:rsidP="00D07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Строить план профессиональной карьеры.</w:t>
            </w: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ОП.13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2681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Добавлены часы на введение новой дисциплины.  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Цели и задачи: </w:t>
            </w:r>
          </w:p>
          <w:p w:rsidR="00233D8E" w:rsidRDefault="00233D8E" w:rsidP="00D0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Разработка предпринимательской идеи. </w:t>
            </w:r>
          </w:p>
          <w:p w:rsidR="00233D8E" w:rsidRDefault="00233D8E" w:rsidP="00D0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Разработка бизнес-плана. 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Готовность к юридическому оформлению предпринимательской деятельности.</w:t>
            </w:r>
          </w:p>
        </w:tc>
      </w:tr>
      <w:tr w:rsidR="00233D8E" w:rsidRPr="00251512" w:rsidTr="00D079F5">
        <w:tc>
          <w:tcPr>
            <w:tcW w:w="1148" w:type="dxa"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ОП.14</w:t>
            </w:r>
          </w:p>
        </w:tc>
        <w:tc>
          <w:tcPr>
            <w:tcW w:w="2558" w:type="dxa"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Основы </w:t>
            </w:r>
            <w:r w:rsidRPr="000B6346">
              <w:rPr>
                <w:rFonts w:ascii="Times New Roman" w:hAnsi="Times New Roman"/>
                <w:noProof/>
                <w:sz w:val="20"/>
                <w:szCs w:val="20"/>
              </w:rPr>
              <w:t>финансовой грамотности</w:t>
            </w:r>
          </w:p>
        </w:tc>
        <w:tc>
          <w:tcPr>
            <w:tcW w:w="992" w:type="dxa"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64" w:type="dxa"/>
          </w:tcPr>
          <w:p w:rsidR="00233D8E" w:rsidRDefault="00233D8E" w:rsidP="00D079F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681" w:type="dxa"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Добавлены часы на введение новой дисциплины.  </w:t>
            </w:r>
          </w:p>
          <w:p w:rsidR="00233D8E" w:rsidRPr="009F7B9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П</w:t>
            </w:r>
            <w:r w:rsidRPr="009F7B9E">
              <w:rPr>
                <w:rFonts w:ascii="Times New Roman" w:hAnsi="Times New Roman"/>
                <w:noProof/>
                <w:sz w:val="16"/>
                <w:szCs w:val="16"/>
              </w:rPr>
              <w:t>исьмо Минобрнауки России от 23.12.2016 № 06-1697 о практике введения в образовательные программы СПО компонентов, направленных на изучение обучающимися основ финансовой грамотности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F7B9E">
              <w:rPr>
                <w:rFonts w:ascii="Times New Roman" w:hAnsi="Times New Roman"/>
                <w:noProof/>
                <w:sz w:val="16"/>
                <w:szCs w:val="16"/>
              </w:rPr>
              <w:t xml:space="preserve">Актуальность данной дисциплины обусловлена принятием Стратегии повышения финансовой грамотности в Российской Федерации на 2017–2023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годы (распоря</w:t>
            </w:r>
            <w:r w:rsidRPr="009F7B9E">
              <w:rPr>
                <w:rFonts w:ascii="Times New Roman" w:hAnsi="Times New Roman"/>
                <w:noProof/>
                <w:sz w:val="16"/>
                <w:szCs w:val="16"/>
              </w:rPr>
              <w:t>жение Правительства Российской Федерации от 25 сентября 2017 г. №2039-р), а также  особенностями развития финансового рынка на современном этапе.</w:t>
            </w: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1728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2534</w:t>
            </w:r>
          </w:p>
        </w:tc>
        <w:tc>
          <w:tcPr>
            <w:tcW w:w="2681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Расширение основных видов деятельности.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Техническое обслуживание и ремонт автотранс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портных средств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816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560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1376</w:t>
            </w:r>
          </w:p>
        </w:tc>
        <w:tc>
          <w:tcPr>
            <w:tcW w:w="2681" w:type="dxa"/>
            <w:vMerge w:val="restart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Добавлены часы на усиление общих и профессиональных компетенций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lastRenderedPageBreak/>
              <w:t xml:space="preserve">обязательной части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образовательной программы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для обеспечения конкурентоспособности выпускника в соответствии с запросами регионального рынка труда и на основании   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hyperlink r:id="rId25" w:history="1">
              <w:r>
                <w:rPr>
                  <w:rStyle w:val="ad"/>
                  <w:rFonts w:ascii="Times New Roman" w:hAnsi="Times New Roman"/>
                  <w:noProof/>
                  <w:sz w:val="16"/>
                  <w:szCs w:val="16"/>
                </w:rPr>
                <w:t>Приказа Министерства образования и науки РФ от 26 декабря 2013 г. N 1408</w:t>
              </w:r>
              <w:r>
                <w:rPr>
                  <w:rFonts w:ascii="Times New Roman" w:hAnsi="Times New Roman"/>
                  <w:noProof/>
                  <w:sz w:val="16"/>
                  <w:szCs w:val="16"/>
                </w:rPr>
                <w:br/>
              </w:r>
              <w:r>
                <w:rPr>
                  <w:rStyle w:val="ad"/>
                  <w:rFonts w:ascii="Times New Roman" w:hAnsi="Times New Roman"/>
                  <w:noProof/>
                  <w:sz w:val="16"/>
                  <w:szCs w:val="16"/>
                </w:rPr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(кат «В» и кат «С»)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Устройство автомобилей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188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228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416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МДК.01.02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МДК.01.03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МДК.01.04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МДК.01.05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68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МДК.01.06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Техническое обслуживание и ремонт шасси автомобилей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68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МДК.01.07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Ремонт кузовов автомобилей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УП.01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Добавлены часы по запросу работодателя с целью приобретения опыта:</w:t>
            </w:r>
          </w:p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- осуществление приемки АТС;</w:t>
            </w:r>
          </w:p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- проведение системной диагностики;</w:t>
            </w:r>
          </w:p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- проведение арматурных работ.</w:t>
            </w:r>
          </w:p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33D8E" w:rsidRPr="00FB0ECC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Подготовка к участию в чемпионатах 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WS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.</w:t>
            </w:r>
          </w:p>
          <w:p w:rsidR="00233D8E" w:rsidRPr="00FB0ECC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Подготовка к ДЭ.</w:t>
            </w: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ПП.01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ПМ.1.Э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по модулю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11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3495" w:type="dxa"/>
            <w:gridSpan w:val="3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20, </w:t>
            </w:r>
          </w:p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эти часы в составе часов </w:t>
            </w:r>
          </w:p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МДК 01.01-01.07</w:t>
            </w:r>
          </w:p>
        </w:tc>
        <w:tc>
          <w:tcPr>
            <w:tcW w:w="2681" w:type="dxa"/>
            <w:vMerge w:val="restart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  <w:t>Разделы являются частью программы профессиональной подготовки водителей транспортных средств категории "В" и программы профессиональной подготовки водителей транспортных средств категории "С"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  <w:t xml:space="preserve">в соответствии с   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  <w:hyperlink r:id="rId26" w:history="1">
              <w:r>
                <w:rPr>
                  <w:rStyle w:val="ad"/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t>Приказом Министерства образования и науки РФ от 26 декабря 2013 г. N 1408</w:t>
              </w:r>
              <w:r>
                <w:rPr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br/>
              </w:r>
              <w:r>
                <w:rPr>
                  <w:rStyle w:val="ad"/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  <w:t xml:space="preserve"> (кат «В» и кат «С») </w:t>
            </w:r>
            <w:r w:rsidRPr="00D61827">
              <w:rPr>
                <w:rFonts w:ascii="Times New Roman" w:hAnsi="Times New Roman"/>
                <w:noProof/>
                <w:sz w:val="16"/>
                <w:szCs w:val="16"/>
              </w:rPr>
              <w:t>– теоретическ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ая подготовка</w:t>
            </w: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12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3495" w:type="dxa"/>
            <w:gridSpan w:val="3"/>
            <w:hideMark/>
          </w:tcPr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60, </w:t>
            </w:r>
          </w:p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эти часы в составе часов </w:t>
            </w:r>
          </w:p>
          <w:p w:rsidR="00233D8E" w:rsidRDefault="00233D8E" w:rsidP="00D07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МДК 01.01-01.07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13</w:t>
            </w:r>
          </w:p>
        </w:tc>
        <w:tc>
          <w:tcPr>
            <w:tcW w:w="2558" w:type="dxa"/>
            <w:vAlign w:val="center"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hyperlink r:id="rId27" w:anchor="RANGE!sub_2100111" w:history="1">
              <w:r>
                <w:rPr>
                  <w:rStyle w:val="ad"/>
                  <w:rFonts w:ascii="Times New Roman" w:hAnsi="Times New Roman"/>
                  <w:i/>
                  <w:noProof/>
                  <w:sz w:val="20"/>
                  <w:szCs w:val="20"/>
                  <w:highlight w:val="cyan"/>
                </w:rPr>
                <w:t>Вождение транспортных средств категории "В" (с механической трансмиссией / с автоматической трансмиссией)*</w:t>
              </w:r>
            </w:hyperlink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  <w:p w:rsidR="00233D8E" w:rsidRDefault="00233D8E" w:rsidP="00D0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Вождение проводится вне сетки учебного времени. 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3495" w:type="dxa"/>
            <w:gridSpan w:val="3"/>
          </w:tcPr>
          <w:p w:rsidR="00233D8E" w:rsidRDefault="00233D8E" w:rsidP="00D0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56/54* </w:t>
            </w:r>
          </w:p>
          <w:p w:rsidR="00233D8E" w:rsidRDefault="00233D8E" w:rsidP="00D0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(не входят в состав часов данного УП)</w:t>
            </w:r>
          </w:p>
          <w:p w:rsidR="00233D8E" w:rsidRDefault="00233D8E" w:rsidP="00D0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681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</w:rPr>
              <w:t>*</w:t>
            </w:r>
            <w:r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  <w:t>Вождение проводится вне сетки учебного времени.</w:t>
            </w: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14</w:t>
            </w:r>
          </w:p>
        </w:tc>
        <w:tc>
          <w:tcPr>
            <w:tcW w:w="2558" w:type="dxa"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Вождение транспортных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средств категории "С" (с механической трансмиссией / с автоматической трансмиссией) *</w:t>
            </w:r>
          </w:p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  <w:p w:rsidR="00233D8E" w:rsidRDefault="00233D8E" w:rsidP="00D0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Вождение проводится вне сетки учебного времени. </w:t>
            </w:r>
          </w:p>
        </w:tc>
        <w:tc>
          <w:tcPr>
            <w:tcW w:w="3495" w:type="dxa"/>
            <w:gridSpan w:val="3"/>
          </w:tcPr>
          <w:p w:rsidR="00233D8E" w:rsidRDefault="00233D8E" w:rsidP="00D079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72/70*</w:t>
            </w:r>
          </w:p>
          <w:p w:rsidR="00233D8E" w:rsidRDefault="00233D8E" w:rsidP="00D0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(не входят в состав часов данного УП)</w:t>
            </w:r>
          </w:p>
          <w:p w:rsidR="00233D8E" w:rsidRDefault="00233D8E" w:rsidP="00D079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  <w:p w:rsidR="00233D8E" w:rsidRDefault="00233D8E" w:rsidP="00D0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3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681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</w:rPr>
              <w:lastRenderedPageBreak/>
              <w:t>*</w:t>
            </w:r>
            <w:r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  <w:t>Вождение проводится вне сетки учебного времени.</w:t>
            </w:r>
          </w:p>
        </w:tc>
      </w:tr>
      <w:tr w:rsidR="00233D8E" w:rsidRPr="00251512" w:rsidTr="00D079F5">
        <w:tc>
          <w:tcPr>
            <w:tcW w:w="1148" w:type="dxa"/>
            <w:vAlign w:val="center"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558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"В")</w:t>
            </w:r>
          </w:p>
        </w:tc>
        <w:tc>
          <w:tcPr>
            <w:tcW w:w="3495" w:type="dxa"/>
            <w:gridSpan w:val="3"/>
          </w:tcPr>
          <w:p w:rsidR="00233D8E" w:rsidRDefault="00233D8E" w:rsidP="00D079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</w:t>
            </w:r>
          </w:p>
          <w:p w:rsidR="00233D8E" w:rsidRDefault="00233D8E" w:rsidP="00D0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(не входят в состав часов данного УП)</w:t>
            </w:r>
          </w:p>
          <w:p w:rsidR="00233D8E" w:rsidRDefault="00233D8E" w:rsidP="00D079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681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  <w:t>По окончании обучения вождению на транспортном средстве категории "В"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категории "В" 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233D8E" w:rsidRPr="00251512" w:rsidTr="00D079F5">
        <w:tc>
          <w:tcPr>
            <w:tcW w:w="1148" w:type="dxa"/>
            <w:vAlign w:val="center"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558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"С")</w:t>
            </w:r>
          </w:p>
        </w:tc>
        <w:tc>
          <w:tcPr>
            <w:tcW w:w="3495" w:type="dxa"/>
            <w:gridSpan w:val="3"/>
          </w:tcPr>
          <w:p w:rsidR="00233D8E" w:rsidRDefault="00233D8E" w:rsidP="00D079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</w:t>
            </w:r>
          </w:p>
          <w:p w:rsidR="00233D8E" w:rsidRDefault="00233D8E" w:rsidP="00D0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(не входят в состав часов данного УП)</w:t>
            </w:r>
          </w:p>
          <w:p w:rsidR="00233D8E" w:rsidRDefault="00233D8E" w:rsidP="00D079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681" w:type="dxa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  <w:t>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категории "С"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категории "С" с автоматической трансмиссией.</w:t>
            </w: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681" w:type="dxa"/>
            <w:vMerge w:val="restart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Добавлены часы на усиление общих и профессиональных компетенций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обязательной части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образовательной программы</w:t>
            </w:r>
          </w:p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МДК.02.03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ПП.02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ind w:hanging="7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ПМ.2.Э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по модулю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rPr>
          <w:trHeight w:val="946"/>
        </w:trPr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2681" w:type="dxa"/>
            <w:vMerge w:val="restart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Добавлены часы на усиление общих и профессиональных компетенций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обязательной части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образовательной программы</w:t>
            </w:r>
          </w:p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МДК.03.01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Особенности конструкций автотранспортных средств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МДК.03.02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Организация работ по модернизации автотранспортных средств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>выполненных работ по техническому обслужива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нию и ремонту систем вентиляции и кондиционирования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40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МДК.03.03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Тюнинг автомобилей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МДК.03.04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Производственное оборудование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УП.03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rPr>
          <w:trHeight w:val="261"/>
        </w:trPr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ПП.03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ПМ.3.Э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по модулю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2681" w:type="dxa"/>
            <w:vMerge w:val="restart"/>
            <w:hideMark/>
          </w:tcPr>
          <w:p w:rsidR="00233D8E" w:rsidRDefault="00233D8E" w:rsidP="00D079F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Добавлены часы на усиление общих и профессиональных компетенций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обязательной части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образовательной программы</w:t>
            </w:r>
          </w:p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МДК.04.01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18511 Слесарь по ремонту автомобилей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УП.04.01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ПП.04.01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ПМ.4.КЭ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Квалификационный экзамен 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233D8E" w:rsidRDefault="00233D8E" w:rsidP="00D079F5">
            <w:pPr>
              <w:spacing w:after="0"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558" w:type="dxa"/>
            <w:vAlign w:val="center"/>
            <w:hideMark/>
          </w:tcPr>
          <w:p w:rsidR="00233D8E" w:rsidRDefault="00233D8E" w:rsidP="00D07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 практика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681" w:type="dxa"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  <w:hideMark/>
          </w:tcPr>
          <w:p w:rsidR="00233D8E" w:rsidRDefault="00233D8E" w:rsidP="00D07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681" w:type="dxa"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233D8E" w:rsidRPr="00251512" w:rsidTr="00D079F5">
        <w:tc>
          <w:tcPr>
            <w:tcW w:w="1148" w:type="dxa"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hideMark/>
          </w:tcPr>
          <w:p w:rsidR="00233D8E" w:rsidRDefault="00233D8E" w:rsidP="00D0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3168</w:t>
            </w:r>
          </w:p>
        </w:tc>
        <w:tc>
          <w:tcPr>
            <w:tcW w:w="1739" w:type="dxa"/>
            <w:hideMark/>
          </w:tcPr>
          <w:p w:rsidR="00233D8E" w:rsidRDefault="00233D8E" w:rsidP="00D079F5">
            <w:pPr>
              <w:pStyle w:val="afffffe"/>
              <w:snapToGrid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1296</w:t>
            </w:r>
          </w:p>
        </w:tc>
        <w:tc>
          <w:tcPr>
            <w:tcW w:w="764" w:type="dxa"/>
            <w:hideMark/>
          </w:tcPr>
          <w:p w:rsidR="00233D8E" w:rsidRDefault="00233D8E" w:rsidP="00D0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4464</w:t>
            </w:r>
          </w:p>
        </w:tc>
        <w:tc>
          <w:tcPr>
            <w:tcW w:w="2681" w:type="dxa"/>
          </w:tcPr>
          <w:p w:rsidR="00233D8E" w:rsidRDefault="00233D8E" w:rsidP="00D079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3D8E" w:rsidRDefault="00233D8E" w:rsidP="0023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D8E" w:rsidRDefault="00233D8E" w:rsidP="00C57C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3D8E" w:rsidRDefault="00233D8E" w:rsidP="00C57C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Раздел 6. </w:t>
      </w:r>
      <w:r w:rsidR="00343891">
        <w:rPr>
          <w:rFonts w:ascii="Times New Roman" w:hAnsi="Times New Roman"/>
          <w:b/>
          <w:sz w:val="24"/>
          <w:szCs w:val="24"/>
        </w:rPr>
        <w:t>У</w:t>
      </w:r>
      <w:r w:rsidRPr="00AA1D7A">
        <w:rPr>
          <w:rFonts w:ascii="Times New Roman" w:hAnsi="Times New Roman"/>
          <w:b/>
          <w:sz w:val="24"/>
          <w:szCs w:val="24"/>
        </w:rPr>
        <w:t>словия образовательной деятельности</w:t>
      </w: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 </w:t>
      </w:r>
      <w:r w:rsidR="000B09A5" w:rsidRPr="00AA1D7A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6.1.1. Специальные помещения представля</w:t>
      </w:r>
      <w:r w:rsidR="00AE262F">
        <w:rPr>
          <w:rFonts w:ascii="Times New Roman" w:hAnsi="Times New Roman"/>
          <w:sz w:val="24"/>
          <w:szCs w:val="24"/>
        </w:rPr>
        <w:t>ю</w:t>
      </w:r>
      <w:r w:rsidRPr="00AA1D7A">
        <w:rPr>
          <w:rFonts w:ascii="Times New Roman" w:hAnsi="Times New Roman"/>
          <w:sz w:val="24"/>
          <w:szCs w:val="24"/>
        </w:rPr>
        <w:t>т собой учебные аудитории для проведения занятий всех видов, предусмотренны</w:t>
      </w:r>
      <w:r w:rsidR="00AE262F">
        <w:rPr>
          <w:rFonts w:ascii="Times New Roman" w:hAnsi="Times New Roman"/>
          <w:sz w:val="24"/>
          <w:szCs w:val="24"/>
        </w:rPr>
        <w:t>е</w:t>
      </w:r>
      <w:r w:rsidRPr="00AA1D7A">
        <w:rPr>
          <w:rFonts w:ascii="Times New Roman" w:hAnsi="Times New Roman"/>
          <w:sz w:val="24"/>
          <w:szCs w:val="24"/>
        </w:rPr>
        <w:t xml:space="preserve">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Перечень кабинетов</w:t>
      </w:r>
      <w:r w:rsidRPr="00AA1D7A">
        <w:rPr>
          <w:rFonts w:ascii="Times New Roman" w:hAnsi="Times New Roman"/>
          <w:kern w:val="3"/>
          <w:sz w:val="24"/>
          <w:szCs w:val="24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bookmarkStart w:id="6" w:name="sub_78"/>
      <w:r w:rsidRPr="00AA1D7A">
        <w:rPr>
          <w:rFonts w:ascii="Times New Roman" w:hAnsi="Times New Roman"/>
          <w:kern w:val="3"/>
          <w:sz w:val="24"/>
          <w:szCs w:val="24"/>
        </w:rPr>
        <w:t>Перечень кабинетов, лабораторий, мастерских и других помещений</w:t>
      </w:r>
    </w:p>
    <w:bookmarkEnd w:id="6"/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Кабинеты: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Инженерной графики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Технической механики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Электротехники и электроники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Материаловедения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Метрологии, стандартизации, сертификации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Информационных технологий в профессиональной деятельности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lastRenderedPageBreak/>
        <w:t>Правового обеспечения профессиональной деятельности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Охраны труда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Безопасности жизнедеятельности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Устройства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Автомобильных эксплуатационных материалов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двигателей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электрооборудования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шасси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Ремонта кузовов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Лаборатории: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Электротехники и электроники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Материаловедения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Автомобильных эксплуатационных материалов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Автомобильных двигателей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Электрооборудования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Мастерские: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Слесарно-станочная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Сварочная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Разборочно-сборочная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автомобилей, включающая участки: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уборочно-моечный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диагностический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слесарно-механический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кузовной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окрасочный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Спортивный комплекс</w:t>
      </w:r>
      <w:ins w:id="7" w:author="User" w:date="2017-03-29T00:01:00Z">
        <w:r w:rsidR="0055525E" w:rsidRPr="00AA1D7A">
          <w:rPr>
            <w:rStyle w:val="ac"/>
            <w:rFonts w:ascii="Times New Roman" w:hAnsi="Times New Roman"/>
            <w:sz w:val="24"/>
            <w:szCs w:val="24"/>
          </w:rPr>
          <w:footnoteReference w:id="3"/>
        </w:r>
      </w:ins>
      <w:r w:rsidRPr="00AA1D7A">
        <w:rPr>
          <w:rFonts w:ascii="Times New Roman" w:hAnsi="Times New Roman"/>
          <w:b/>
          <w:kern w:val="3"/>
          <w:sz w:val="24"/>
          <w:szCs w:val="24"/>
        </w:rPr>
        <w:t>:</w:t>
      </w:r>
    </w:p>
    <w:p w:rsidR="0055525E" w:rsidRPr="00AA1D7A" w:rsidRDefault="0055525E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Залы: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Актовый зал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Библиотека, читальный зал с выходом в интернет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AA1D7A">
        <w:rPr>
          <w:rFonts w:ascii="Times New Roman" w:hAnsi="Times New Roman"/>
          <w:sz w:val="24"/>
          <w:szCs w:val="24"/>
        </w:rPr>
        <w:t>лабораторий, мастерских и баз практики по специальности.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Образовательная организация, реализующая программу специальности</w:t>
      </w:r>
      <w:r w:rsidR="00A53B8F" w:rsidRPr="00AA1D7A">
        <w:rPr>
          <w:rFonts w:ascii="Times New Roman" w:hAnsi="Times New Roman"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D63C25" w:rsidRPr="00AA1D7A" w:rsidRDefault="00D63C25" w:rsidP="00AA1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«Электротехники и электроники»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рабочие места обучающихся;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деталей электрооборудования автомобилей и световой сигнализации;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приборы, инструменты и приспособления;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lastRenderedPageBreak/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демонстрационные комплексы «Электрооборудование автомобилей»;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плакаты по темам лабораторно-практических занятий;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стенд «Диагностика электрических систем автомобиля»;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стенд «Диагностика электронных систем автомобиля»;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осциллограф;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мультиметр;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расходных материалов.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«Материаловедения»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рабочие места обучающихся;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микроскопы для изучения образцов металлов;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печь муфельная;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твердомер;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для испытания образцов на прочность;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образцы для испытаний.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«Автомобильных эксплуатационных материалов»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рабочие места обучающихся;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аппарат для определения температуры застывания нефтепродуктов;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аппарат для разгонки нефтепродуктов;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баня термостатирующая шестиместная со стойками;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баня термостатирующая;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кол</w:t>
      </w:r>
      <w:r w:rsidR="0018514A" w:rsidRPr="00AA1D7A">
        <w:rPr>
          <w:rFonts w:ascii="Times New Roman" w:hAnsi="Times New Roman"/>
          <w:sz w:val="24"/>
          <w:szCs w:val="24"/>
        </w:rPr>
        <w:t>б</w:t>
      </w:r>
      <w:r w:rsidRPr="00AA1D7A">
        <w:rPr>
          <w:rFonts w:ascii="Times New Roman" w:hAnsi="Times New Roman"/>
          <w:sz w:val="24"/>
          <w:szCs w:val="24"/>
        </w:rPr>
        <w:t>онагреватель;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комплект лабораторный для экспресс анализа топлива;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вытяжной шкаф.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«Автомобильных двигателей»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рабочие места обучающихся;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бензиновый двигатель на мобильной платформе;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дизельный двигатель на мобильной платформе;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нагрузочный стенд с двигателем;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весы электронные;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сканеры диагностические.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«Электрооборудования автомобилей»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рабочие места обучающихся;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 xml:space="preserve">стенд наборный электронный модульный </w:t>
      </w:r>
      <w:r w:rsidRPr="00AA1D7A">
        <w:rPr>
          <w:rFonts w:ascii="Times New Roman" w:hAnsi="Times New Roman"/>
          <w:kern w:val="3"/>
          <w:sz w:val="24"/>
          <w:szCs w:val="24"/>
          <w:lang w:val="en-US"/>
        </w:rPr>
        <w:t>LD</w:t>
      </w:r>
      <w:r w:rsidRPr="00AA1D7A">
        <w:rPr>
          <w:rFonts w:ascii="Times New Roman" w:hAnsi="Times New Roman"/>
          <w:kern w:val="3"/>
          <w:sz w:val="24"/>
          <w:szCs w:val="24"/>
        </w:rPr>
        <w:t>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деталей электрооборудования автомобилей;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расходных материалов.</w:t>
      </w: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мастерской «Слесарно-станочная»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наборы слесарного инструмента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наборы измерительных инструментов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расходные материалы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отрезной инструмент</w:t>
      </w:r>
    </w:p>
    <w:p w:rsidR="00D63C25" w:rsidRPr="00AA1D7A" w:rsidRDefault="00D63C25" w:rsidP="00AA1D7A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станки: сверлильный, заточной; комбинированный токарно-фрезерный; координатно-расточной; шлифовальный;</w:t>
      </w:r>
    </w:p>
    <w:p w:rsidR="00D63C25" w:rsidRPr="00AA1D7A" w:rsidRDefault="00D63C25" w:rsidP="00AA1D7A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пресс гидравлический;</w:t>
      </w:r>
    </w:p>
    <w:p w:rsidR="00D63C25" w:rsidRPr="00AA1D7A" w:rsidRDefault="00D63C25" w:rsidP="00AA1D7A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расходные материалы;</w:t>
      </w:r>
    </w:p>
    <w:p w:rsidR="00D63C25" w:rsidRPr="00AA1D7A" w:rsidRDefault="00D63C25" w:rsidP="00AA1D7A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комплекты средств индивидуальной защиты;</w:t>
      </w:r>
    </w:p>
    <w:p w:rsidR="00D63C25" w:rsidRPr="00AA1D7A" w:rsidRDefault="00D63C25" w:rsidP="00AA1D7A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огнетушители.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lastRenderedPageBreak/>
        <w:t>Оснащение мастерской «Сварочная»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верстак металлический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экраны защитные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щетка металлическая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набор напильников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станок заточной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шлифовальный инструмент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отрезной инструмент,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тумба инструментальная,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тренажер сварочный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сварочное оборудование (сварочные аппараты),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расходные материалы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вытяжка местная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комплекты средств индивидуальной защиты;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огнетушители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мастерской «Технического обслуживания и ремонта автомобилей», включающая участки (или посты):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i/>
          <w:kern w:val="3"/>
          <w:sz w:val="24"/>
          <w:szCs w:val="24"/>
        </w:rPr>
        <w:t>- уборочно-моечный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расходные материалы для мойки автомобилей (шампунь для безконтактной мойки автомобилей, средство для удаления жировых и битумных пятен, средство для мытья стекол, полироль для интерьера автомобиля);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микрофибра;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пылесос;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моечный аппарат высокого давления с пеногенератором.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i/>
          <w:kern w:val="3"/>
          <w:sz w:val="24"/>
          <w:szCs w:val="24"/>
        </w:rPr>
        <w:t>- диагностический</w:t>
      </w:r>
    </w:p>
    <w:p w:rsidR="00D63C25" w:rsidRPr="00AA1D7A" w:rsidRDefault="00D63C25" w:rsidP="00AA1D7A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подъемник;</w:t>
      </w:r>
    </w:p>
    <w:p w:rsidR="00D63C25" w:rsidRPr="00AA1D7A" w:rsidRDefault="00D63C25" w:rsidP="00AA1D7A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диагностическое оборудование: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стетоскоп, газоанализатор, пуско-зарядное устройство, вилка нагрузочная, лампа ультрафиолетовая, аппарат для заправки и проверки давления системы кондиционера, термометр);</w:t>
      </w:r>
    </w:p>
    <w:p w:rsidR="00D63C25" w:rsidRPr="00AA1D7A" w:rsidRDefault="00D63C25" w:rsidP="00AA1D7A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:rsidR="00D63C25" w:rsidRPr="00AA1D7A" w:rsidRDefault="00D63C25" w:rsidP="00AA1D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D7A">
        <w:rPr>
          <w:rFonts w:ascii="Times New Roman" w:hAnsi="Times New Roman"/>
          <w:i/>
          <w:sz w:val="24"/>
          <w:szCs w:val="24"/>
        </w:rPr>
        <w:t>- слесарно-механический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автомобиль;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подъемник;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верстаки.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вытяжка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регулировки углов управляемых колес;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станок шиномонтажный;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балансировочный;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установка вулканизаторная;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для мойки колес;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тележки инструментальные с набором инструмента;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стеллажи;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верстаки;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компрессор или пневмолиния;  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для регулировки света фар;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lastRenderedPageBreak/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нагнетатель);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 xml:space="preserve">- </w:t>
      </w:r>
      <w:r w:rsidRPr="00AA1D7A">
        <w:rPr>
          <w:rFonts w:ascii="Times New Roman" w:hAnsi="Times New Roman"/>
          <w:i/>
          <w:kern w:val="3"/>
          <w:sz w:val="24"/>
          <w:szCs w:val="24"/>
        </w:rPr>
        <w:t>кузовной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стапель,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инструмента для разборки деталей интерьера,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инструмента для демонтажа и вклейки вклеиваемых стекол,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отрезной инструмент (пневматическая болгарка, ножовка по металлу, пневмоотбойник)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гидравлические растяжки,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измерительная система геометрии кузова, (линейка шаблонная, толщиномер)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споттер,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инструмента для рихтовки; (молотки, поддержки, набор монтажных лопаток, рихтовочные пилы)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струбцин,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инструментов для нанесения шпатлевки (шпатели, расходные материалы: шпатлёвка, отвердитель)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шлифовальный инструмент пневматическая угло-шлифовальная машинка, эксцентриковая шлифовальная машинка, кузовной рубанок)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подставки для правки деталей.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i/>
          <w:kern w:val="3"/>
          <w:sz w:val="24"/>
          <w:szCs w:val="24"/>
        </w:rPr>
        <w:t>- окрасочный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пост подбора краски; (микс-машина, рабочий стол, колор-боксы, весы электронные)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пост подготовки автомобиля к окраске;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шлифовальный инструмент ручной и электрический (эксцентриковые шлифовальные машины, рубанки шлифовальные)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краскопульты (краскопульты для нанесения грунтовок, базы и лака)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окрасочная камера.</w:t>
      </w:r>
    </w:p>
    <w:p w:rsidR="008D0A66" w:rsidRPr="00AA1D7A" w:rsidRDefault="008D0A66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6.1.2.3. Требования к оснащению баз практик</w:t>
      </w:r>
    </w:p>
    <w:p w:rsidR="00484AC6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>изводственную практику.</w:t>
      </w:r>
    </w:p>
    <w:p w:rsidR="007A2BED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</w:t>
      </w:r>
      <w:r w:rsidRPr="00AA1D7A">
        <w:rPr>
          <w:rFonts w:ascii="Times New Roman" w:hAnsi="Times New Roman"/>
          <w:sz w:val="24"/>
          <w:szCs w:val="24"/>
        </w:rPr>
        <w:t>р</w:t>
      </w:r>
      <w:r w:rsidRPr="00AA1D7A">
        <w:rPr>
          <w:rFonts w:ascii="Times New Roman" w:hAnsi="Times New Roman"/>
          <w:sz w:val="24"/>
          <w:szCs w:val="24"/>
        </w:rPr>
        <w:t>ганизации и требует наличия оборудования, инструментов, расходных материалов, обесп</w:t>
      </w:r>
      <w:r w:rsidRPr="00AA1D7A">
        <w:rPr>
          <w:rFonts w:ascii="Times New Roman" w:hAnsi="Times New Roman"/>
          <w:sz w:val="24"/>
          <w:szCs w:val="24"/>
        </w:rPr>
        <w:t>е</w:t>
      </w:r>
      <w:r w:rsidRPr="00AA1D7A">
        <w:rPr>
          <w:rFonts w:ascii="Times New Roman" w:hAnsi="Times New Roman"/>
          <w:sz w:val="24"/>
          <w:szCs w:val="24"/>
        </w:rPr>
        <w:lastRenderedPageBreak/>
        <w:t>чивающих выполнение всех видов работ, определенных содержанием программ професси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 xml:space="preserve">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="009B2343" w:rsidRPr="00AA1D7A">
        <w:rPr>
          <w:rFonts w:ascii="Times New Roman" w:hAnsi="Times New Roman"/>
          <w:sz w:val="24"/>
          <w:szCs w:val="24"/>
        </w:rPr>
        <w:t>одной из компетенций</w:t>
      </w:r>
      <w:r w:rsidRPr="00AA1D7A">
        <w:rPr>
          <w:rFonts w:ascii="Times New Roman" w:hAnsi="Times New Roman"/>
          <w:sz w:val="24"/>
          <w:szCs w:val="24"/>
        </w:rPr>
        <w:t xml:space="preserve">  </w:t>
      </w:r>
      <w:r w:rsidRPr="001A4B26">
        <w:rPr>
          <w:rFonts w:ascii="Times New Roman" w:hAnsi="Times New Roman"/>
          <w:b/>
          <w:sz w:val="24"/>
          <w:szCs w:val="24"/>
        </w:rPr>
        <w:t>«Ремонт и обслуживание легковых автомобилей»</w:t>
      </w:r>
      <w:r w:rsidRPr="00AA1D7A">
        <w:rPr>
          <w:rFonts w:ascii="Times New Roman" w:hAnsi="Times New Roman"/>
          <w:sz w:val="24"/>
          <w:szCs w:val="24"/>
        </w:rPr>
        <w:t xml:space="preserve">, </w:t>
      </w:r>
      <w:r w:rsidRPr="001A4B26">
        <w:rPr>
          <w:rFonts w:ascii="Times New Roman" w:hAnsi="Times New Roman"/>
          <w:b/>
          <w:sz w:val="24"/>
          <w:szCs w:val="24"/>
        </w:rPr>
        <w:t>«Кузовной ремонт», «Автопокраска», «Обслуживание грузовой техники»</w:t>
      </w:r>
      <w:r w:rsidRPr="00AA1D7A">
        <w:rPr>
          <w:rFonts w:ascii="Times New Roman" w:hAnsi="Times New Roman"/>
          <w:sz w:val="24"/>
          <w:szCs w:val="24"/>
        </w:rPr>
        <w:t xml:space="preserve">  (или их аналогов). </w:t>
      </w:r>
    </w:p>
    <w:p w:rsidR="007A2BED" w:rsidRPr="00AA1D7A" w:rsidRDefault="007A2BED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</w:t>
      </w:r>
      <w:r w:rsidRPr="00AA1D7A">
        <w:rPr>
          <w:rFonts w:ascii="Times New Roman" w:hAnsi="Times New Roman"/>
          <w:sz w:val="24"/>
          <w:szCs w:val="24"/>
        </w:rPr>
        <w:t>д</w:t>
      </w:r>
      <w:r w:rsidRPr="00AA1D7A">
        <w:rPr>
          <w:rFonts w:ascii="Times New Roman" w:hAnsi="Times New Roman"/>
          <w:sz w:val="24"/>
          <w:szCs w:val="24"/>
        </w:rPr>
        <w:t>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</w:t>
      </w:r>
      <w:r w:rsidRPr="00AA1D7A">
        <w:rPr>
          <w:rFonts w:ascii="Times New Roman" w:hAnsi="Times New Roman"/>
          <w:sz w:val="24"/>
          <w:szCs w:val="24"/>
        </w:rPr>
        <w:t>и</w:t>
      </w:r>
      <w:r w:rsidRPr="00AA1D7A">
        <w:rPr>
          <w:rFonts w:ascii="Times New Roman" w:hAnsi="Times New Roman"/>
          <w:sz w:val="24"/>
          <w:szCs w:val="24"/>
        </w:rPr>
        <w:t>дам деятельности, предусмотренных программой, с использованием современных технол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>гий, материалов и оборудования.</w:t>
      </w:r>
    </w:p>
    <w:p w:rsidR="00484AC6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7512"/>
      </w:tblGrid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Параметры рабочих мест практики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обслуживанию и ремонту топливной 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ремонту и обслуживанию электрооборудования автомобилей, диагностики электронных систем автомобилей. Рабочее место оснащается стендами для контроля основных параметров приборов электрооборудования автомобиля, специализированным и универсальным инструментом.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 управления автомобиля.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Проведение кузовного ремонта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проведению кузовного ремонта, должно позволить выполнять ремонт кузова различной сложности с использованием рихтовочного, сварочного и измерительного оборудования.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подготовке к покраске кузова и его элементов, оснащенное приточно-вытяжной системой вентиляции воздуха. Наличием вспомогательного оборудования и инструмента.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покраске кузова автомобиля или деталей кузова, позволяющее выполнить работы с соблюдением требований к нанесению и сушке лакокрасочных покрытий.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Рабочие посты, оснащенные технологическим оборудованием для проведения всего перечня работ по ТО и ТР автомобилей.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оформлению первичной документации на ТО и ремонт автомобилей.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Организация процесса модернизации и модификации автотранспортных средств.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Рабочий пост, позволяющий определить стендовыми испытаниями внешние скоростные характеристики двигателя автомобиля.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место, позволяющее выполнить работы по изменению рабочих параметров систем управления двигателем.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место, позволяющее выполнить работы по механической обработке деталей автомобиля с целью улучшения их характеристик.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место, позволяющее выполнить работы определению ресурса оборудования. </w:t>
            </w:r>
          </w:p>
        </w:tc>
      </w:tr>
    </w:tbl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8E316C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D7A">
        <w:rPr>
          <w:rFonts w:ascii="Times New Roman" w:hAnsi="Times New Roman"/>
          <w:bCs/>
          <w:sz w:val="24"/>
          <w:szCs w:val="24"/>
        </w:rPr>
        <w:t>и</w:t>
      </w:r>
      <w:r w:rsidR="008E316C" w:rsidRPr="00AA1D7A">
        <w:rPr>
          <w:rFonts w:ascii="Times New Roman" w:hAnsi="Times New Roman"/>
          <w:bCs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</w:t>
      </w:r>
      <w:r w:rsidRPr="00AA1D7A">
        <w:rPr>
          <w:rFonts w:ascii="Times New Roman" w:hAnsi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пр.)ФГОС СПО по специальности 23.02.07 Техническое обслуживание и ремонт двигателей, систем и агрегатов автомобилей</w:t>
      </w:r>
      <w:r w:rsidRPr="00AA1D7A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7E144F" w:rsidRPr="00AA1D7A" w:rsidRDefault="007E144F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6.3. </w:t>
      </w:r>
      <w:r w:rsidR="000E2853" w:rsidRPr="00AA1D7A">
        <w:rPr>
          <w:rFonts w:ascii="Times New Roman" w:hAnsi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230AD5" w:rsidRPr="00AA1D7A" w:rsidRDefault="000E2853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AA1D7A">
        <w:rPr>
          <w:rFonts w:ascii="Times New Roman" w:hAnsi="Times New Roman"/>
          <w:sz w:val="24"/>
          <w:szCs w:val="24"/>
        </w:rPr>
        <w:t>вательной программы осуществляю</w:t>
      </w:r>
      <w:r w:rsidRPr="00AA1D7A">
        <w:rPr>
          <w:rFonts w:ascii="Times New Roman" w:hAnsi="Times New Roman"/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1"/>
      <w:bookmarkEnd w:id="2"/>
    </w:p>
    <w:p w:rsidR="000E2853" w:rsidRPr="00AA1D7A" w:rsidRDefault="000E2853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</w:t>
      </w:r>
      <w:r w:rsidRPr="00AA1D7A">
        <w:rPr>
          <w:rFonts w:ascii="Times New Roman" w:hAnsi="Times New Roman"/>
          <w:sz w:val="24"/>
          <w:szCs w:val="24"/>
        </w:rPr>
        <w:lastRenderedPageBreak/>
        <w:t>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B44F04" w:rsidRPr="00AA1D7A">
        <w:rPr>
          <w:rFonts w:ascii="Times New Roman" w:hAnsi="Times New Roman"/>
          <w:sz w:val="24"/>
          <w:szCs w:val="24"/>
        </w:rPr>
        <w:t>».</w:t>
      </w:r>
    </w:p>
    <w:p w:rsidR="00F92C5B" w:rsidRDefault="00F92C5B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095A" w:rsidRPr="00AA1D7A" w:rsidRDefault="00E3095A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62C1" w:rsidRPr="00AA1D7A" w:rsidRDefault="00BD62C1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Раздел 7. Разработчики </w:t>
      </w:r>
      <w:r w:rsidR="00AE262F">
        <w:rPr>
          <w:rFonts w:ascii="Times New Roman" w:hAnsi="Times New Roman"/>
          <w:b/>
          <w:sz w:val="24"/>
          <w:szCs w:val="24"/>
        </w:rPr>
        <w:t>ОП</w:t>
      </w:r>
      <w:r w:rsidRPr="00AA1D7A">
        <w:rPr>
          <w:rFonts w:ascii="Times New Roman" w:hAnsi="Times New Roman"/>
          <w:b/>
          <w:sz w:val="24"/>
          <w:szCs w:val="24"/>
        </w:rPr>
        <w:t>ОП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Организация-разработчик ОПОП: ГБПОУ МО «Щелковский колледж». 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Разработчики ОПОП: Лазукина Любовь Павловна - ГБПОУ МО «Щелковский колледж», методист. 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ОПОП разработана на основании ПООП.</w:t>
      </w:r>
    </w:p>
    <w:p w:rsidR="00BD62C1" w:rsidRPr="00AA1D7A" w:rsidRDefault="00BD62C1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Организация-разработчик</w:t>
      </w:r>
      <w:r w:rsidR="00BA2836" w:rsidRPr="00AA1D7A">
        <w:rPr>
          <w:rFonts w:ascii="Times New Roman" w:hAnsi="Times New Roman"/>
          <w:sz w:val="24"/>
          <w:szCs w:val="24"/>
        </w:rPr>
        <w:t xml:space="preserve"> ПООП</w:t>
      </w:r>
      <w:r w:rsidRPr="00AA1D7A">
        <w:rPr>
          <w:rFonts w:ascii="Times New Roman" w:hAnsi="Times New Roman"/>
          <w:sz w:val="24"/>
          <w:szCs w:val="24"/>
        </w:rPr>
        <w:t xml:space="preserve">: </w:t>
      </w:r>
      <w:r w:rsidR="0058490C" w:rsidRPr="00AA1D7A">
        <w:rPr>
          <w:rFonts w:ascii="Times New Roman" w:hAnsi="Times New Roman"/>
          <w:sz w:val="24"/>
          <w:szCs w:val="24"/>
        </w:rPr>
        <w:t>Федеральное государственное бюджетное учреждение дополн</w:t>
      </w:r>
      <w:r w:rsidR="0058490C" w:rsidRPr="00AA1D7A">
        <w:rPr>
          <w:rFonts w:ascii="Times New Roman" w:hAnsi="Times New Roman"/>
          <w:sz w:val="24"/>
          <w:szCs w:val="24"/>
        </w:rPr>
        <w:t>и</w:t>
      </w:r>
      <w:r w:rsidR="0058490C" w:rsidRPr="00AA1D7A">
        <w:rPr>
          <w:rFonts w:ascii="Times New Roman" w:hAnsi="Times New Roman"/>
          <w:sz w:val="24"/>
          <w:szCs w:val="24"/>
        </w:rPr>
        <w:t>тельного профессионального образования «Учебно-методический центр по образованию на железн</w:t>
      </w:r>
      <w:r w:rsidR="0058490C" w:rsidRPr="00AA1D7A">
        <w:rPr>
          <w:rFonts w:ascii="Times New Roman" w:hAnsi="Times New Roman"/>
          <w:sz w:val="24"/>
          <w:szCs w:val="24"/>
        </w:rPr>
        <w:t>о</w:t>
      </w:r>
      <w:r w:rsidR="0058490C" w:rsidRPr="00AA1D7A">
        <w:rPr>
          <w:rFonts w:ascii="Times New Roman" w:hAnsi="Times New Roman"/>
          <w:sz w:val="24"/>
          <w:szCs w:val="24"/>
        </w:rPr>
        <w:t>дорожном транспорте»</w:t>
      </w:r>
      <w:r w:rsidR="00AA1D7A" w:rsidRPr="00AA1D7A">
        <w:rPr>
          <w:rFonts w:ascii="Times New Roman" w:hAnsi="Times New Roman"/>
          <w:sz w:val="24"/>
          <w:szCs w:val="24"/>
        </w:rPr>
        <w:t xml:space="preserve"> (ФГБУ ДПО «УМЦ ЖДТ»).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Экспертные организации:</w:t>
      </w:r>
      <w:r w:rsidR="00C57C73">
        <w:rPr>
          <w:rFonts w:ascii="Times New Roman" w:hAnsi="Times New Roman"/>
          <w:sz w:val="24"/>
          <w:szCs w:val="24"/>
        </w:rPr>
        <w:t xml:space="preserve"> </w:t>
      </w:r>
      <w:r w:rsidR="00AE262F">
        <w:rPr>
          <w:rFonts w:ascii="Times New Roman" w:hAnsi="Times New Roman"/>
          <w:sz w:val="24"/>
          <w:szCs w:val="24"/>
        </w:rPr>
        <w:t>ПООП: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Компания ООО «РОЛЬФ»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Областное государственное автономное профессиональное образовательное учреждение «Ульяновский авиационный колледж – Межрегиональный центр компетенций</w:t>
      </w:r>
      <w:r w:rsidRPr="00AA1D7A">
        <w:rPr>
          <w:rFonts w:ascii="Times New Roman" w:hAnsi="Times New Roman"/>
          <w:b/>
          <w:bCs/>
          <w:sz w:val="24"/>
          <w:szCs w:val="24"/>
        </w:rPr>
        <w:t>» (</w:t>
      </w:r>
      <w:r w:rsidRPr="00AA1D7A">
        <w:rPr>
          <w:rFonts w:ascii="Times New Roman" w:hAnsi="Times New Roman"/>
          <w:sz w:val="24"/>
          <w:szCs w:val="24"/>
        </w:rPr>
        <w:t>ОГ</w:t>
      </w:r>
      <w:r w:rsidRPr="00AA1D7A">
        <w:rPr>
          <w:rFonts w:ascii="Times New Roman" w:hAnsi="Times New Roman"/>
          <w:sz w:val="24"/>
          <w:szCs w:val="24"/>
        </w:rPr>
        <w:t>А</w:t>
      </w:r>
      <w:r w:rsidRPr="00AA1D7A">
        <w:rPr>
          <w:rFonts w:ascii="Times New Roman" w:hAnsi="Times New Roman"/>
          <w:sz w:val="24"/>
          <w:szCs w:val="24"/>
        </w:rPr>
        <w:t>ПОУ «УАвио-МЦК»)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«Алтайский транспортный техникум» (КГБПОУ Алтайский транспортный техникум).  </w:t>
      </w:r>
    </w:p>
    <w:sectPr w:rsidR="00AA1D7A" w:rsidRPr="00AA1D7A" w:rsidSect="001B2152">
      <w:footerReference w:type="even" r:id="rId28"/>
      <w:footerReference w:type="default" r:id="rId29"/>
      <w:pgSz w:w="11907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67" w:rsidRDefault="000B5867" w:rsidP="0018331B">
      <w:pPr>
        <w:spacing w:after="0" w:line="240" w:lineRule="auto"/>
      </w:pPr>
      <w:r>
        <w:separator/>
      </w:r>
    </w:p>
  </w:endnote>
  <w:endnote w:type="continuationSeparator" w:id="0">
    <w:p w:rsidR="000B5867" w:rsidRDefault="000B5867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Ўю¬в?¬рЎю¬µ??¬рЎю¬У?Ўю¬в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altName w:val="Liberation Mono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BC2C29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BC2C29" w:rsidRDefault="00BC2C29" w:rsidP="00733A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BC2C2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64D24">
      <w:rPr>
        <w:noProof/>
      </w:rPr>
      <w:t>52</w:t>
    </w:r>
    <w:r>
      <w:fldChar w:fldCharType="end"/>
    </w:r>
  </w:p>
  <w:p w:rsidR="00BC2C29" w:rsidRDefault="00BC2C29" w:rsidP="00733A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67" w:rsidRDefault="000B5867" w:rsidP="0018331B">
      <w:pPr>
        <w:spacing w:after="0" w:line="240" w:lineRule="auto"/>
      </w:pPr>
      <w:r>
        <w:separator/>
      </w:r>
    </w:p>
  </w:footnote>
  <w:footnote w:type="continuationSeparator" w:id="0">
    <w:p w:rsidR="000B5867" w:rsidRDefault="000B5867" w:rsidP="0018331B">
      <w:pPr>
        <w:spacing w:after="0" w:line="240" w:lineRule="auto"/>
      </w:pPr>
      <w:r>
        <w:continuationSeparator/>
      </w:r>
    </w:p>
  </w:footnote>
  <w:footnote w:id="1">
    <w:p w:rsidR="00000000" w:rsidRDefault="00BC2C29" w:rsidP="00C554CB">
      <w:pPr>
        <w:pStyle w:val="aa"/>
        <w:jc w:val="both"/>
      </w:pPr>
      <w:r w:rsidRPr="00BF4F26">
        <w:rPr>
          <w:rStyle w:val="ac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</w:t>
      </w:r>
      <w:r w:rsidRPr="00F80E2B">
        <w:rPr>
          <w:bCs/>
          <w:szCs w:val="22"/>
          <w:lang w:val="ru-RU"/>
        </w:rPr>
        <w:t>и</w:t>
      </w:r>
      <w:r w:rsidRPr="00F80E2B">
        <w:rPr>
          <w:bCs/>
          <w:szCs w:val="22"/>
          <w:lang w:val="ru-RU"/>
        </w:rPr>
        <w:t>рован Министерством юстиции Российской Федерации 19 ноября 2014 г., регистрационный № 34779).</w:t>
      </w:r>
    </w:p>
  </w:footnote>
  <w:footnote w:id="2">
    <w:p w:rsidR="00000000" w:rsidRDefault="00BC2C29">
      <w:pPr>
        <w:pStyle w:val="aa"/>
      </w:pPr>
      <w:r w:rsidRPr="00414C20">
        <w:rPr>
          <w:rStyle w:val="ac"/>
        </w:rPr>
        <w:footnoteRef/>
      </w:r>
      <w:r w:rsidRPr="00414C20">
        <w:rPr>
          <w:i/>
          <w:lang w:val="ru-RU"/>
        </w:rPr>
        <w:t xml:space="preserve">Приведенные знания и умения имеют </w:t>
      </w:r>
      <w:r w:rsidR="009C1B71" w:rsidRPr="00414C20">
        <w:rPr>
          <w:i/>
          <w:lang w:val="ru-RU"/>
        </w:rPr>
        <w:t>рекомендательный характер</w:t>
      </w:r>
      <w:r w:rsidRPr="00414C20">
        <w:rPr>
          <w:i/>
          <w:lang w:val="ru-RU"/>
        </w:rPr>
        <w:t xml:space="preserve"> и могут быть скорректированы в зависимости от профессии (специальности)</w:t>
      </w:r>
    </w:p>
  </w:footnote>
  <w:footnote w:id="3">
    <w:p w:rsidR="00000000" w:rsidRDefault="00BC2C29" w:rsidP="0055525E">
      <w:pPr>
        <w:pStyle w:val="aa"/>
        <w:jc w:val="both"/>
      </w:pPr>
      <w:ins w:id="8" w:author="User" w:date="2017-03-29T00:01:00Z">
        <w:r w:rsidRPr="00D72B1D">
          <w:rPr>
            <w:rStyle w:val="ac"/>
            <w:i/>
          </w:rPr>
          <w:footnoteRef/>
        </w:r>
      </w:ins>
      <w:r w:rsidRPr="00D72B1D">
        <w:rPr>
          <w:color w:val="000000"/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15D7984"/>
    <w:multiLevelType w:val="hybridMultilevel"/>
    <w:tmpl w:val="9DD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B64FD2"/>
    <w:multiLevelType w:val="hybridMultilevel"/>
    <w:tmpl w:val="5F6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0B1F02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03EB1093"/>
    <w:multiLevelType w:val="hybridMultilevel"/>
    <w:tmpl w:val="673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95353"/>
    <w:multiLevelType w:val="hybridMultilevel"/>
    <w:tmpl w:val="CCB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6BB54DB"/>
    <w:multiLevelType w:val="hybridMultilevel"/>
    <w:tmpl w:val="EDA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6C266BA"/>
    <w:multiLevelType w:val="hybridMultilevel"/>
    <w:tmpl w:val="3C7479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7E9300D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AD66BF8"/>
    <w:multiLevelType w:val="hybridMultilevel"/>
    <w:tmpl w:val="F24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B9A401C"/>
    <w:multiLevelType w:val="hybridMultilevel"/>
    <w:tmpl w:val="7B1C7704"/>
    <w:lvl w:ilvl="0" w:tplc="B706FD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0C3C1C85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E7727E5"/>
    <w:multiLevelType w:val="hybridMultilevel"/>
    <w:tmpl w:val="8C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E9218C7"/>
    <w:multiLevelType w:val="hybridMultilevel"/>
    <w:tmpl w:val="8B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F345DC0"/>
    <w:multiLevelType w:val="multilevel"/>
    <w:tmpl w:val="A19ECB32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cs="Times New Roman" w:hint="default"/>
        <w:i/>
      </w:rPr>
    </w:lvl>
  </w:abstractNum>
  <w:abstractNum w:abstractNumId="34" w15:restartNumberingAfterBreak="0">
    <w:nsid w:val="0FB84958"/>
    <w:multiLevelType w:val="hybridMultilevel"/>
    <w:tmpl w:val="2186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10EF5B58"/>
    <w:multiLevelType w:val="hybridMultilevel"/>
    <w:tmpl w:val="698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2AA373D"/>
    <w:multiLevelType w:val="multilevel"/>
    <w:tmpl w:val="0246B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cs="Times New Roman" w:hint="default"/>
      </w:rPr>
    </w:lvl>
  </w:abstractNum>
  <w:abstractNum w:abstractNumId="45" w15:restartNumberingAfterBreak="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6" w15:restartNumberingAfterBreak="0">
    <w:nsid w:val="1462213B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5FC1196"/>
    <w:multiLevelType w:val="hybridMultilevel"/>
    <w:tmpl w:val="39F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6B67071"/>
    <w:multiLevelType w:val="hybridMultilevel"/>
    <w:tmpl w:val="B89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7AD75FF"/>
    <w:multiLevelType w:val="hybridMultilevel"/>
    <w:tmpl w:val="F9A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9D70EA1"/>
    <w:multiLevelType w:val="hybridMultilevel"/>
    <w:tmpl w:val="854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195852"/>
    <w:multiLevelType w:val="hybridMultilevel"/>
    <w:tmpl w:val="E5FC80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C5772C9"/>
    <w:multiLevelType w:val="hybridMultilevel"/>
    <w:tmpl w:val="8EFE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79" w15:restartNumberingAfterBreak="0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 w15:restartNumberingAfterBreak="0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81" w15:restartNumberingAfterBreak="0">
    <w:nsid w:val="23426368"/>
    <w:multiLevelType w:val="hybridMultilevel"/>
    <w:tmpl w:val="270E9DC6"/>
    <w:lvl w:ilvl="0" w:tplc="71AE7DA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23D67B14"/>
    <w:multiLevelType w:val="hybridMultilevel"/>
    <w:tmpl w:val="DF6C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7C43392"/>
    <w:multiLevelType w:val="hybridMultilevel"/>
    <w:tmpl w:val="356E41D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1" w15:restartNumberingAfterBreak="0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95A0DA3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4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6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E88443E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1" w15:restartNumberingAfterBreak="0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2" w15:restartNumberingAfterBreak="0">
    <w:nsid w:val="322E397E"/>
    <w:multiLevelType w:val="hybridMultilevel"/>
    <w:tmpl w:val="658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317287D"/>
    <w:multiLevelType w:val="hybridMultilevel"/>
    <w:tmpl w:val="C9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05" w15:restartNumberingAfterBreak="0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78D5F54"/>
    <w:multiLevelType w:val="hybridMultilevel"/>
    <w:tmpl w:val="2F7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 w15:restartNumberingAfterBreak="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1" w15:restartNumberingAfterBreak="0">
    <w:nsid w:val="3A271DE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6" w15:restartNumberingAfterBreak="0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7" w15:restartNumberingAfterBreak="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3FCB1A45"/>
    <w:multiLevelType w:val="hybridMultilevel"/>
    <w:tmpl w:val="B29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2" w15:restartNumberingAfterBreak="0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20201E2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296248C"/>
    <w:multiLevelType w:val="hybridMultilevel"/>
    <w:tmpl w:val="911C6FF8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2C82755"/>
    <w:multiLevelType w:val="hybridMultilevel"/>
    <w:tmpl w:val="842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7" w15:restartNumberingAfterBreak="0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4AF23B2"/>
    <w:multiLevelType w:val="hybridMultilevel"/>
    <w:tmpl w:val="C9F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1" w15:restartNumberingAfterBreak="0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2" w15:restartNumberingAfterBreak="0">
    <w:nsid w:val="46864C35"/>
    <w:multiLevelType w:val="hybridMultilevel"/>
    <w:tmpl w:val="A564882E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371955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83D0388"/>
    <w:multiLevelType w:val="hybridMultilevel"/>
    <w:tmpl w:val="4DDE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39" w15:restartNumberingAfterBreak="0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1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4259F4"/>
    <w:multiLevelType w:val="hybridMultilevel"/>
    <w:tmpl w:val="69763A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B6227B3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5" w15:restartNumberingAfterBreak="0">
    <w:nsid w:val="4EFF47E4"/>
    <w:multiLevelType w:val="hybridMultilevel"/>
    <w:tmpl w:val="8960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7" w15:restartNumberingAfterBreak="0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0BA2377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2" w15:restartNumberingAfterBreak="0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5892264"/>
    <w:multiLevelType w:val="hybridMultilevel"/>
    <w:tmpl w:val="858E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A174F1"/>
    <w:multiLevelType w:val="multilevel"/>
    <w:tmpl w:val="A0568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7" w15:restartNumberingAfterBreak="0">
    <w:nsid w:val="580D39E8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58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AFB0BFB"/>
    <w:multiLevelType w:val="hybridMultilevel"/>
    <w:tmpl w:val="7A9E7604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C223B42"/>
    <w:multiLevelType w:val="hybridMultilevel"/>
    <w:tmpl w:val="3CBE97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3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5E4F3419"/>
    <w:multiLevelType w:val="multilevel"/>
    <w:tmpl w:val="3CE6C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6" w15:restartNumberingAfterBreak="0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7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60CC386F"/>
    <w:multiLevelType w:val="multilevel"/>
    <w:tmpl w:val="36E8B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9" w15:restartNumberingAfterBreak="0">
    <w:nsid w:val="62372EC1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3A63139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3" w15:restartNumberingAfterBreak="0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5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6C14776"/>
    <w:multiLevelType w:val="hybridMultilevel"/>
    <w:tmpl w:val="86D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70448D7"/>
    <w:multiLevelType w:val="hybridMultilevel"/>
    <w:tmpl w:val="4D02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8EA1A7F"/>
    <w:multiLevelType w:val="hybridMultilevel"/>
    <w:tmpl w:val="C486CDCC"/>
    <w:lvl w:ilvl="0" w:tplc="AE7403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2" w15:restartNumberingAfterBreak="0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3" w15:restartNumberingAfterBreak="0">
    <w:nsid w:val="69F05E40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5" w15:restartNumberingAfterBreak="0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6A737FFE"/>
    <w:multiLevelType w:val="hybridMultilevel"/>
    <w:tmpl w:val="FB440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2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6F8B7B98"/>
    <w:multiLevelType w:val="hybridMultilevel"/>
    <w:tmpl w:val="63E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F944848"/>
    <w:multiLevelType w:val="hybridMultilevel"/>
    <w:tmpl w:val="627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1882EC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0" w15:restartNumberingAfterBreak="0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2" w15:restartNumberingAfterBreak="0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3" w15:restartNumberingAfterBreak="0">
    <w:nsid w:val="762A6D87"/>
    <w:multiLevelType w:val="hybridMultilevel"/>
    <w:tmpl w:val="67C09244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76CD6AFF"/>
    <w:multiLevelType w:val="hybridMultilevel"/>
    <w:tmpl w:val="0262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6" w15:restartNumberingAfterBreak="0">
    <w:nsid w:val="77D9117D"/>
    <w:multiLevelType w:val="hybridMultilevel"/>
    <w:tmpl w:val="684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9" w15:restartNumberingAfterBreak="0">
    <w:nsid w:val="794C2271"/>
    <w:multiLevelType w:val="hybridMultilevel"/>
    <w:tmpl w:val="D0A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BC754C4"/>
    <w:multiLevelType w:val="hybridMultilevel"/>
    <w:tmpl w:val="6A1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 w15:restartNumberingAfterBreak="0">
    <w:nsid w:val="7D404E73"/>
    <w:multiLevelType w:val="hybridMultilevel"/>
    <w:tmpl w:val="CA0A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 w15:restartNumberingAfterBreak="0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58"/>
  </w:num>
  <w:num w:numId="2">
    <w:abstractNumId w:val="86"/>
  </w:num>
  <w:num w:numId="3">
    <w:abstractNumId w:val="76"/>
  </w:num>
  <w:num w:numId="4">
    <w:abstractNumId w:val="85"/>
  </w:num>
  <w:num w:numId="5">
    <w:abstractNumId w:val="7"/>
  </w:num>
  <w:num w:numId="6">
    <w:abstractNumId w:val="201"/>
  </w:num>
  <w:num w:numId="7">
    <w:abstractNumId w:val="172"/>
  </w:num>
  <w:num w:numId="8">
    <w:abstractNumId w:val="138"/>
  </w:num>
  <w:num w:numId="9">
    <w:abstractNumId w:val="175"/>
  </w:num>
  <w:num w:numId="10">
    <w:abstractNumId w:val="109"/>
  </w:num>
  <w:num w:numId="11">
    <w:abstractNumId w:val="38"/>
  </w:num>
  <w:num w:numId="12">
    <w:abstractNumId w:val="164"/>
  </w:num>
  <w:num w:numId="13">
    <w:abstractNumId w:val="94"/>
  </w:num>
  <w:num w:numId="14">
    <w:abstractNumId w:val="27"/>
  </w:num>
  <w:num w:numId="15">
    <w:abstractNumId w:val="199"/>
  </w:num>
  <w:num w:numId="16">
    <w:abstractNumId w:val="64"/>
  </w:num>
  <w:num w:numId="17">
    <w:abstractNumId w:val="77"/>
  </w:num>
  <w:num w:numId="18">
    <w:abstractNumId w:val="134"/>
  </w:num>
  <w:num w:numId="19">
    <w:abstractNumId w:val="79"/>
  </w:num>
  <w:num w:numId="20">
    <w:abstractNumId w:val="70"/>
  </w:num>
  <w:num w:numId="21">
    <w:abstractNumId w:val="62"/>
  </w:num>
  <w:num w:numId="22">
    <w:abstractNumId w:val="92"/>
  </w:num>
  <w:num w:numId="23">
    <w:abstractNumId w:val="44"/>
  </w:num>
  <w:num w:numId="24">
    <w:abstractNumId w:val="80"/>
  </w:num>
  <w:num w:numId="25">
    <w:abstractNumId w:val="166"/>
  </w:num>
  <w:num w:numId="26">
    <w:abstractNumId w:val="110"/>
  </w:num>
  <w:num w:numId="27">
    <w:abstractNumId w:val="146"/>
  </w:num>
  <w:num w:numId="28">
    <w:abstractNumId w:val="104"/>
  </w:num>
  <w:num w:numId="29">
    <w:abstractNumId w:val="139"/>
  </w:num>
  <w:num w:numId="30">
    <w:abstractNumId w:val="5"/>
  </w:num>
  <w:num w:numId="31">
    <w:abstractNumId w:val="208"/>
  </w:num>
  <w:num w:numId="32">
    <w:abstractNumId w:val="118"/>
  </w:num>
  <w:num w:numId="33">
    <w:abstractNumId w:val="121"/>
  </w:num>
  <w:num w:numId="34">
    <w:abstractNumId w:val="74"/>
  </w:num>
  <w:num w:numId="35">
    <w:abstractNumId w:val="182"/>
  </w:num>
  <w:num w:numId="36">
    <w:abstractNumId w:val="68"/>
  </w:num>
  <w:num w:numId="37">
    <w:abstractNumId w:val="59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2"/>
  </w:num>
  <w:num w:numId="40">
    <w:abstractNumId w:val="124"/>
  </w:num>
  <w:num w:numId="41">
    <w:abstractNumId w:val="0"/>
    <w:lvlOverride w:ilvl="0">
      <w:lvl w:ilvl="0">
        <w:numFmt w:val="bullet"/>
        <w:lvlText w:val="•"/>
        <w:lvlJc w:val="left"/>
        <w:pPr>
          <w:ind w:hanging="360"/>
        </w:pPr>
        <w:rPr>
          <w:rFonts w:ascii="Times New Roman" w:hAnsi="Times New Roman" w:hint="default"/>
        </w:rPr>
      </w:lvl>
    </w:lvlOverride>
  </w:num>
  <w:num w:numId="42">
    <w:abstractNumId w:val="203"/>
  </w:num>
  <w:num w:numId="43">
    <w:abstractNumId w:val="142"/>
  </w:num>
  <w:num w:numId="44">
    <w:abstractNumId w:val="78"/>
  </w:num>
  <w:num w:numId="45">
    <w:abstractNumId w:val="61"/>
  </w:num>
  <w:num w:numId="46">
    <w:abstractNumId w:val="191"/>
  </w:num>
  <w:num w:numId="47">
    <w:abstractNumId w:val="144"/>
  </w:num>
  <w:num w:numId="48">
    <w:abstractNumId w:val="63"/>
  </w:num>
  <w:num w:numId="49">
    <w:abstractNumId w:val="39"/>
  </w:num>
  <w:num w:numId="50">
    <w:abstractNumId w:val="131"/>
  </w:num>
  <w:num w:numId="51">
    <w:abstractNumId w:val="49"/>
  </w:num>
  <w:num w:numId="52">
    <w:abstractNumId w:val="36"/>
  </w:num>
  <w:num w:numId="53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180"/>
  </w:num>
  <w:num w:numId="56">
    <w:abstractNumId w:val="195"/>
  </w:num>
  <w:num w:numId="57">
    <w:abstractNumId w:val="151"/>
  </w:num>
  <w:num w:numId="58">
    <w:abstractNumId w:val="1"/>
  </w:num>
  <w:num w:numId="59">
    <w:abstractNumId w:val="2"/>
  </w:num>
  <w:num w:numId="60">
    <w:abstractNumId w:val="33"/>
  </w:num>
  <w:num w:numId="61">
    <w:abstractNumId w:val="198"/>
  </w:num>
  <w:num w:numId="62">
    <w:abstractNumId w:val="169"/>
  </w:num>
  <w:num w:numId="63">
    <w:abstractNumId w:val="171"/>
  </w:num>
  <w:num w:numId="64">
    <w:abstractNumId w:val="18"/>
  </w:num>
  <w:num w:numId="65">
    <w:abstractNumId w:val="97"/>
  </w:num>
  <w:num w:numId="66">
    <w:abstractNumId w:val="123"/>
  </w:num>
  <w:num w:numId="67">
    <w:abstractNumId w:val="183"/>
  </w:num>
  <w:num w:numId="68">
    <w:abstractNumId w:val="46"/>
  </w:num>
  <w:num w:numId="69">
    <w:abstractNumId w:val="148"/>
  </w:num>
  <w:num w:numId="70">
    <w:abstractNumId w:val="143"/>
  </w:num>
  <w:num w:numId="71">
    <w:abstractNumId w:val="111"/>
  </w:num>
  <w:num w:numId="72">
    <w:abstractNumId w:val="135"/>
  </w:num>
  <w:num w:numId="73">
    <w:abstractNumId w:val="184"/>
  </w:num>
  <w:num w:numId="74">
    <w:abstractNumId w:val="174"/>
  </w:num>
  <w:num w:numId="75">
    <w:abstractNumId w:val="42"/>
  </w:num>
  <w:num w:numId="76">
    <w:abstractNumId w:val="165"/>
  </w:num>
  <w:num w:numId="77">
    <w:abstractNumId w:val="156"/>
  </w:num>
  <w:num w:numId="78">
    <w:abstractNumId w:val="60"/>
  </w:num>
  <w:num w:numId="79">
    <w:abstractNumId w:val="90"/>
  </w:num>
  <w:num w:numId="80">
    <w:abstractNumId w:val="186"/>
  </w:num>
  <w:num w:numId="81">
    <w:abstractNumId w:val="178"/>
  </w:num>
  <w:num w:numId="82">
    <w:abstractNumId w:val="154"/>
  </w:num>
  <w:num w:numId="83">
    <w:abstractNumId w:val="81"/>
  </w:num>
  <w:num w:numId="84">
    <w:abstractNumId w:val="28"/>
  </w:num>
  <w:num w:numId="85">
    <w:abstractNumId w:val="194"/>
  </w:num>
  <w:num w:numId="86">
    <w:abstractNumId w:val="176"/>
  </w:num>
  <w:num w:numId="87">
    <w:abstractNumId w:val="108"/>
  </w:num>
  <w:num w:numId="88">
    <w:abstractNumId w:val="41"/>
  </w:num>
  <w:num w:numId="89">
    <w:abstractNumId w:val="136"/>
  </w:num>
  <w:num w:numId="90">
    <w:abstractNumId w:val="102"/>
  </w:num>
  <w:num w:numId="91">
    <w:abstractNumId w:val="31"/>
  </w:num>
  <w:num w:numId="92">
    <w:abstractNumId w:val="52"/>
  </w:num>
  <w:num w:numId="93">
    <w:abstractNumId w:val="51"/>
  </w:num>
  <w:num w:numId="94">
    <w:abstractNumId w:val="206"/>
  </w:num>
  <w:num w:numId="95">
    <w:abstractNumId w:val="127"/>
  </w:num>
  <w:num w:numId="96">
    <w:abstractNumId w:val="8"/>
  </w:num>
  <w:num w:numId="97">
    <w:abstractNumId w:val="125"/>
  </w:num>
  <w:num w:numId="98">
    <w:abstractNumId w:val="177"/>
  </w:num>
  <w:num w:numId="99">
    <w:abstractNumId w:val="23"/>
  </w:num>
  <w:num w:numId="100">
    <w:abstractNumId w:val="103"/>
  </w:num>
  <w:num w:numId="101">
    <w:abstractNumId w:val="6"/>
  </w:num>
  <w:num w:numId="102">
    <w:abstractNumId w:val="202"/>
  </w:num>
  <w:num w:numId="103">
    <w:abstractNumId w:val="58"/>
  </w:num>
  <w:num w:numId="104">
    <w:abstractNumId w:val="157"/>
  </w:num>
  <w:num w:numId="105">
    <w:abstractNumId w:val="12"/>
  </w:num>
  <w:num w:numId="106">
    <w:abstractNumId w:val="209"/>
  </w:num>
  <w:num w:numId="107">
    <w:abstractNumId w:val="128"/>
  </w:num>
  <w:num w:numId="108">
    <w:abstractNumId w:val="106"/>
  </w:num>
  <w:num w:numId="109">
    <w:abstractNumId w:val="122"/>
  </w:num>
  <w:num w:numId="110">
    <w:abstractNumId w:val="34"/>
  </w:num>
  <w:num w:numId="111">
    <w:abstractNumId w:val="13"/>
  </w:num>
  <w:num w:numId="112">
    <w:abstractNumId w:val="32"/>
  </w:num>
  <w:num w:numId="113">
    <w:abstractNumId w:val="120"/>
  </w:num>
  <w:num w:numId="114">
    <w:abstractNumId w:val="15"/>
  </w:num>
  <w:num w:numId="115">
    <w:abstractNumId w:val="193"/>
  </w:num>
  <w:num w:numId="116">
    <w:abstractNumId w:val="55"/>
  </w:num>
  <w:num w:numId="117">
    <w:abstractNumId w:val="168"/>
  </w:num>
  <w:num w:numId="118">
    <w:abstractNumId w:val="99"/>
  </w:num>
  <w:num w:numId="119">
    <w:abstractNumId w:val="93"/>
  </w:num>
  <w:num w:numId="120">
    <w:abstractNumId w:val="37"/>
  </w:num>
  <w:num w:numId="121">
    <w:abstractNumId w:val="212"/>
  </w:num>
  <w:num w:numId="122">
    <w:abstractNumId w:val="145"/>
  </w:num>
  <w:num w:numId="123">
    <w:abstractNumId w:val="116"/>
  </w:num>
  <w:num w:numId="124">
    <w:abstractNumId w:val="66"/>
  </w:num>
  <w:num w:numId="125">
    <w:abstractNumId w:val="129"/>
  </w:num>
  <w:num w:numId="126">
    <w:abstractNumId w:val="45"/>
  </w:num>
  <w:num w:numId="127">
    <w:abstractNumId w:val="29"/>
  </w:num>
  <w:num w:numId="128">
    <w:abstractNumId w:val="19"/>
  </w:num>
  <w:num w:numId="129">
    <w:abstractNumId w:val="87"/>
  </w:num>
  <w:num w:numId="130">
    <w:abstractNumId w:val="133"/>
  </w:num>
  <w:num w:numId="131">
    <w:abstractNumId w:val="69"/>
  </w:num>
  <w:num w:numId="132">
    <w:abstractNumId w:val="155"/>
  </w:num>
  <w:num w:numId="133">
    <w:abstractNumId w:val="96"/>
  </w:num>
  <w:num w:numId="134">
    <w:abstractNumId w:val="112"/>
  </w:num>
  <w:num w:numId="135">
    <w:abstractNumId w:val="43"/>
  </w:num>
  <w:num w:numId="136">
    <w:abstractNumId w:val="163"/>
  </w:num>
  <w:num w:numId="137">
    <w:abstractNumId w:val="20"/>
  </w:num>
  <w:num w:numId="138">
    <w:abstractNumId w:val="50"/>
  </w:num>
  <w:num w:numId="139">
    <w:abstractNumId w:val="196"/>
  </w:num>
  <w:num w:numId="140">
    <w:abstractNumId w:val="153"/>
  </w:num>
  <w:num w:numId="141">
    <w:abstractNumId w:val="107"/>
  </w:num>
  <w:num w:numId="142">
    <w:abstractNumId w:val="160"/>
  </w:num>
  <w:num w:numId="143">
    <w:abstractNumId w:val="71"/>
  </w:num>
  <w:num w:numId="144">
    <w:abstractNumId w:val="119"/>
  </w:num>
  <w:num w:numId="145">
    <w:abstractNumId w:val="30"/>
  </w:num>
  <w:num w:numId="146">
    <w:abstractNumId w:val="14"/>
  </w:num>
  <w:num w:numId="147">
    <w:abstractNumId w:val="187"/>
  </w:num>
  <w:num w:numId="148">
    <w:abstractNumId w:val="192"/>
  </w:num>
  <w:num w:numId="149">
    <w:abstractNumId w:val="16"/>
  </w:num>
  <w:num w:numId="150">
    <w:abstractNumId w:val="197"/>
  </w:num>
  <w:num w:numId="151">
    <w:abstractNumId w:val="117"/>
  </w:num>
  <w:num w:numId="152">
    <w:abstractNumId w:val="141"/>
  </w:num>
  <w:num w:numId="153">
    <w:abstractNumId w:val="181"/>
  </w:num>
  <w:num w:numId="154">
    <w:abstractNumId w:val="100"/>
  </w:num>
  <w:num w:numId="155">
    <w:abstractNumId w:val="137"/>
  </w:num>
  <w:num w:numId="156">
    <w:abstractNumId w:val="17"/>
  </w:num>
  <w:num w:numId="157">
    <w:abstractNumId w:val="95"/>
  </w:num>
  <w:num w:numId="158">
    <w:abstractNumId w:val="35"/>
  </w:num>
  <w:num w:numId="159">
    <w:abstractNumId w:val="56"/>
  </w:num>
  <w:num w:numId="160">
    <w:abstractNumId w:val="21"/>
  </w:num>
  <w:num w:numId="161">
    <w:abstractNumId w:val="48"/>
  </w:num>
  <w:num w:numId="162">
    <w:abstractNumId w:val="185"/>
  </w:num>
  <w:num w:numId="163">
    <w:abstractNumId w:val="24"/>
  </w:num>
  <w:num w:numId="164">
    <w:abstractNumId w:val="22"/>
  </w:num>
  <w:num w:numId="165">
    <w:abstractNumId w:val="173"/>
  </w:num>
  <w:num w:numId="166">
    <w:abstractNumId w:val="130"/>
  </w:num>
  <w:num w:numId="167">
    <w:abstractNumId w:val="114"/>
  </w:num>
  <w:num w:numId="168">
    <w:abstractNumId w:val="47"/>
  </w:num>
  <w:num w:numId="169">
    <w:abstractNumId w:val="147"/>
  </w:num>
  <w:num w:numId="170">
    <w:abstractNumId w:val="40"/>
  </w:num>
  <w:num w:numId="171">
    <w:abstractNumId w:val="84"/>
  </w:num>
  <w:num w:numId="172">
    <w:abstractNumId w:val="54"/>
  </w:num>
  <w:num w:numId="173">
    <w:abstractNumId w:val="98"/>
  </w:num>
  <w:num w:numId="174">
    <w:abstractNumId w:val="188"/>
  </w:num>
  <w:num w:numId="175">
    <w:abstractNumId w:val="65"/>
  </w:num>
  <w:num w:numId="176">
    <w:abstractNumId w:val="91"/>
  </w:num>
  <w:num w:numId="177">
    <w:abstractNumId w:val="204"/>
  </w:num>
  <w:num w:numId="178">
    <w:abstractNumId w:val="179"/>
  </w:num>
  <w:num w:numId="179">
    <w:abstractNumId w:val="159"/>
  </w:num>
  <w:num w:numId="180">
    <w:abstractNumId w:val="189"/>
  </w:num>
  <w:num w:numId="181">
    <w:abstractNumId w:val="140"/>
  </w:num>
  <w:num w:numId="182">
    <w:abstractNumId w:val="150"/>
  </w:num>
  <w:num w:numId="183">
    <w:abstractNumId w:val="167"/>
  </w:num>
  <w:num w:numId="184">
    <w:abstractNumId w:val="105"/>
  </w:num>
  <w:num w:numId="185">
    <w:abstractNumId w:val="210"/>
  </w:num>
  <w:num w:numId="186">
    <w:abstractNumId w:val="73"/>
  </w:num>
  <w:num w:numId="187">
    <w:abstractNumId w:val="207"/>
  </w:num>
  <w:num w:numId="188">
    <w:abstractNumId w:val="200"/>
  </w:num>
  <w:num w:numId="189">
    <w:abstractNumId w:val="149"/>
  </w:num>
  <w:num w:numId="190">
    <w:abstractNumId w:val="152"/>
  </w:num>
  <w:num w:numId="191">
    <w:abstractNumId w:val="190"/>
  </w:num>
  <w:num w:numId="192">
    <w:abstractNumId w:val="10"/>
  </w:num>
  <w:num w:numId="193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67"/>
  </w:num>
  <w:num w:numId="195">
    <w:abstractNumId w:val="57"/>
  </w:num>
  <w:num w:numId="196">
    <w:abstractNumId w:val="162"/>
  </w:num>
  <w:num w:numId="197">
    <w:abstractNumId w:val="211"/>
  </w:num>
  <w:num w:numId="198">
    <w:abstractNumId w:val="115"/>
  </w:num>
  <w:num w:numId="199">
    <w:abstractNumId w:val="213"/>
  </w:num>
  <w:num w:numId="200">
    <w:abstractNumId w:val="53"/>
  </w:num>
  <w:num w:numId="201">
    <w:abstractNumId w:val="214"/>
  </w:num>
  <w:num w:numId="202">
    <w:abstractNumId w:val="101"/>
  </w:num>
  <w:num w:numId="203">
    <w:abstractNumId w:val="170"/>
  </w:num>
  <w:num w:numId="204">
    <w:abstractNumId w:val="75"/>
  </w:num>
  <w:num w:numId="205">
    <w:abstractNumId w:val="88"/>
  </w:num>
  <w:num w:numId="206">
    <w:abstractNumId w:val="11"/>
  </w:num>
  <w:num w:numId="207">
    <w:abstractNumId w:val="72"/>
  </w:num>
  <w:num w:numId="208">
    <w:abstractNumId w:val="26"/>
  </w:num>
  <w:num w:numId="209">
    <w:abstractNumId w:val="89"/>
  </w:num>
  <w:num w:numId="210">
    <w:abstractNumId w:val="82"/>
  </w:num>
  <w:num w:numId="211">
    <w:abstractNumId w:val="113"/>
  </w:num>
  <w:num w:numId="212">
    <w:abstractNumId w:val="9"/>
  </w:num>
  <w:num w:numId="213">
    <w:abstractNumId w:val="161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2D96"/>
    <w:rsid w:val="0000466D"/>
    <w:rsid w:val="0000569B"/>
    <w:rsid w:val="00005D8B"/>
    <w:rsid w:val="000061C6"/>
    <w:rsid w:val="0000731C"/>
    <w:rsid w:val="00007C04"/>
    <w:rsid w:val="0001279A"/>
    <w:rsid w:val="0001289A"/>
    <w:rsid w:val="00014DEA"/>
    <w:rsid w:val="00020E80"/>
    <w:rsid w:val="00025360"/>
    <w:rsid w:val="000277E5"/>
    <w:rsid w:val="000279DD"/>
    <w:rsid w:val="00033ECE"/>
    <w:rsid w:val="00035D31"/>
    <w:rsid w:val="00036066"/>
    <w:rsid w:val="0004080C"/>
    <w:rsid w:val="00041532"/>
    <w:rsid w:val="00041564"/>
    <w:rsid w:val="000418F4"/>
    <w:rsid w:val="00042346"/>
    <w:rsid w:val="000457F6"/>
    <w:rsid w:val="0004609E"/>
    <w:rsid w:val="0004753E"/>
    <w:rsid w:val="000559BC"/>
    <w:rsid w:val="00056E59"/>
    <w:rsid w:val="00057101"/>
    <w:rsid w:val="00061CE4"/>
    <w:rsid w:val="000647FB"/>
    <w:rsid w:val="00065EBE"/>
    <w:rsid w:val="0006619D"/>
    <w:rsid w:val="0007038C"/>
    <w:rsid w:val="0007067D"/>
    <w:rsid w:val="00072056"/>
    <w:rsid w:val="00072900"/>
    <w:rsid w:val="000754D0"/>
    <w:rsid w:val="00075CA2"/>
    <w:rsid w:val="00077B3B"/>
    <w:rsid w:val="00080F6C"/>
    <w:rsid w:val="000816E6"/>
    <w:rsid w:val="00083243"/>
    <w:rsid w:val="000833EC"/>
    <w:rsid w:val="00091C4A"/>
    <w:rsid w:val="00091F78"/>
    <w:rsid w:val="00093BA6"/>
    <w:rsid w:val="000959E4"/>
    <w:rsid w:val="00095C84"/>
    <w:rsid w:val="00095FDE"/>
    <w:rsid w:val="00096113"/>
    <w:rsid w:val="00096B55"/>
    <w:rsid w:val="000A028B"/>
    <w:rsid w:val="000A0C2B"/>
    <w:rsid w:val="000A0D8B"/>
    <w:rsid w:val="000A227C"/>
    <w:rsid w:val="000A2A1D"/>
    <w:rsid w:val="000A4FB0"/>
    <w:rsid w:val="000A5C3F"/>
    <w:rsid w:val="000A611B"/>
    <w:rsid w:val="000A6A87"/>
    <w:rsid w:val="000B09A5"/>
    <w:rsid w:val="000B1154"/>
    <w:rsid w:val="000B1852"/>
    <w:rsid w:val="000B1BD1"/>
    <w:rsid w:val="000B3043"/>
    <w:rsid w:val="000B34DB"/>
    <w:rsid w:val="000B5867"/>
    <w:rsid w:val="000B6346"/>
    <w:rsid w:val="000B7D08"/>
    <w:rsid w:val="000C14ED"/>
    <w:rsid w:val="000C1BA5"/>
    <w:rsid w:val="000C319F"/>
    <w:rsid w:val="000C335B"/>
    <w:rsid w:val="000C39D5"/>
    <w:rsid w:val="000C6E60"/>
    <w:rsid w:val="000C7B55"/>
    <w:rsid w:val="000D04A9"/>
    <w:rsid w:val="000D06D2"/>
    <w:rsid w:val="000D511F"/>
    <w:rsid w:val="000D513A"/>
    <w:rsid w:val="000D633F"/>
    <w:rsid w:val="000D714A"/>
    <w:rsid w:val="000D7958"/>
    <w:rsid w:val="000E2853"/>
    <w:rsid w:val="000E4E8F"/>
    <w:rsid w:val="000E6003"/>
    <w:rsid w:val="000E66B6"/>
    <w:rsid w:val="000E6BF1"/>
    <w:rsid w:val="000F0C1F"/>
    <w:rsid w:val="000F243C"/>
    <w:rsid w:val="000F3FBA"/>
    <w:rsid w:val="000F51E1"/>
    <w:rsid w:val="000F590E"/>
    <w:rsid w:val="000F6C4A"/>
    <w:rsid w:val="000F6EB9"/>
    <w:rsid w:val="001003A1"/>
    <w:rsid w:val="00102932"/>
    <w:rsid w:val="00104A29"/>
    <w:rsid w:val="00105C34"/>
    <w:rsid w:val="00106493"/>
    <w:rsid w:val="00106976"/>
    <w:rsid w:val="00106D52"/>
    <w:rsid w:val="00106DEE"/>
    <w:rsid w:val="00110BF8"/>
    <w:rsid w:val="001137ED"/>
    <w:rsid w:val="00114339"/>
    <w:rsid w:val="00114CE2"/>
    <w:rsid w:val="0011635F"/>
    <w:rsid w:val="00121955"/>
    <w:rsid w:val="00123173"/>
    <w:rsid w:val="001241CE"/>
    <w:rsid w:val="001278CB"/>
    <w:rsid w:val="00127982"/>
    <w:rsid w:val="001279D2"/>
    <w:rsid w:val="00130CB4"/>
    <w:rsid w:val="00131AA9"/>
    <w:rsid w:val="0013351E"/>
    <w:rsid w:val="001355FB"/>
    <w:rsid w:val="00141B39"/>
    <w:rsid w:val="00146649"/>
    <w:rsid w:val="00147ADE"/>
    <w:rsid w:val="001507E5"/>
    <w:rsid w:val="001513DD"/>
    <w:rsid w:val="00151D46"/>
    <w:rsid w:val="00151EE4"/>
    <w:rsid w:val="00152FD2"/>
    <w:rsid w:val="00153761"/>
    <w:rsid w:val="00153832"/>
    <w:rsid w:val="0015462C"/>
    <w:rsid w:val="0015563F"/>
    <w:rsid w:val="00155982"/>
    <w:rsid w:val="00156172"/>
    <w:rsid w:val="00157F7C"/>
    <w:rsid w:val="00160B80"/>
    <w:rsid w:val="00162049"/>
    <w:rsid w:val="001644B0"/>
    <w:rsid w:val="001654B1"/>
    <w:rsid w:val="00166015"/>
    <w:rsid w:val="001663BC"/>
    <w:rsid w:val="001721D6"/>
    <w:rsid w:val="00172395"/>
    <w:rsid w:val="0017249E"/>
    <w:rsid w:val="0017372E"/>
    <w:rsid w:val="00175719"/>
    <w:rsid w:val="00175B15"/>
    <w:rsid w:val="00175B70"/>
    <w:rsid w:val="00180EE3"/>
    <w:rsid w:val="00181FF3"/>
    <w:rsid w:val="0018331B"/>
    <w:rsid w:val="00184334"/>
    <w:rsid w:val="0018514A"/>
    <w:rsid w:val="001868EA"/>
    <w:rsid w:val="0019030F"/>
    <w:rsid w:val="00190773"/>
    <w:rsid w:val="00190E0E"/>
    <w:rsid w:val="00190FAF"/>
    <w:rsid w:val="001917B0"/>
    <w:rsid w:val="00191C19"/>
    <w:rsid w:val="00192CB3"/>
    <w:rsid w:val="00193180"/>
    <w:rsid w:val="00193D5D"/>
    <w:rsid w:val="00194BA2"/>
    <w:rsid w:val="0019560F"/>
    <w:rsid w:val="0019621B"/>
    <w:rsid w:val="00196E1F"/>
    <w:rsid w:val="001A0F32"/>
    <w:rsid w:val="001A4B26"/>
    <w:rsid w:val="001A7460"/>
    <w:rsid w:val="001B2152"/>
    <w:rsid w:val="001B29A8"/>
    <w:rsid w:val="001B4CEC"/>
    <w:rsid w:val="001B63AC"/>
    <w:rsid w:val="001B6E60"/>
    <w:rsid w:val="001B7D86"/>
    <w:rsid w:val="001B7FE4"/>
    <w:rsid w:val="001C2C67"/>
    <w:rsid w:val="001C4754"/>
    <w:rsid w:val="001C4EAF"/>
    <w:rsid w:val="001C6D27"/>
    <w:rsid w:val="001C6DB0"/>
    <w:rsid w:val="001C7AEB"/>
    <w:rsid w:val="001D0FA0"/>
    <w:rsid w:val="001D168F"/>
    <w:rsid w:val="001D1F7B"/>
    <w:rsid w:val="001D30A0"/>
    <w:rsid w:val="001D3C64"/>
    <w:rsid w:val="001D46AD"/>
    <w:rsid w:val="001D61BC"/>
    <w:rsid w:val="001D6BA2"/>
    <w:rsid w:val="001D7EB3"/>
    <w:rsid w:val="001E1BC0"/>
    <w:rsid w:val="001E1E1E"/>
    <w:rsid w:val="001E21F8"/>
    <w:rsid w:val="001E48AF"/>
    <w:rsid w:val="001E4D6D"/>
    <w:rsid w:val="001E627B"/>
    <w:rsid w:val="001F03EB"/>
    <w:rsid w:val="001F13B0"/>
    <w:rsid w:val="001F242B"/>
    <w:rsid w:val="001F283C"/>
    <w:rsid w:val="001F502A"/>
    <w:rsid w:val="001F50B5"/>
    <w:rsid w:val="001F6115"/>
    <w:rsid w:val="001F63F8"/>
    <w:rsid w:val="001F696E"/>
    <w:rsid w:val="0020017A"/>
    <w:rsid w:val="00201047"/>
    <w:rsid w:val="00201F22"/>
    <w:rsid w:val="00202711"/>
    <w:rsid w:val="00203FD9"/>
    <w:rsid w:val="002045E2"/>
    <w:rsid w:val="002049F6"/>
    <w:rsid w:val="00206037"/>
    <w:rsid w:val="002060D1"/>
    <w:rsid w:val="002077D0"/>
    <w:rsid w:val="002101A3"/>
    <w:rsid w:val="0021043F"/>
    <w:rsid w:val="002108FB"/>
    <w:rsid w:val="0021289D"/>
    <w:rsid w:val="002133AE"/>
    <w:rsid w:val="00215F3D"/>
    <w:rsid w:val="00221902"/>
    <w:rsid w:val="0022205D"/>
    <w:rsid w:val="00223183"/>
    <w:rsid w:val="0022344B"/>
    <w:rsid w:val="002245C4"/>
    <w:rsid w:val="0023039C"/>
    <w:rsid w:val="00230AD5"/>
    <w:rsid w:val="0023119E"/>
    <w:rsid w:val="00231A36"/>
    <w:rsid w:val="00233335"/>
    <w:rsid w:val="00233D8E"/>
    <w:rsid w:val="0023564A"/>
    <w:rsid w:val="00236A0C"/>
    <w:rsid w:val="002410A2"/>
    <w:rsid w:val="0024197A"/>
    <w:rsid w:val="002430AE"/>
    <w:rsid w:val="0024359E"/>
    <w:rsid w:val="00244673"/>
    <w:rsid w:val="0024775B"/>
    <w:rsid w:val="00247AA4"/>
    <w:rsid w:val="0025058A"/>
    <w:rsid w:val="00251512"/>
    <w:rsid w:val="00252A52"/>
    <w:rsid w:val="002542C0"/>
    <w:rsid w:val="00254C96"/>
    <w:rsid w:val="00260B23"/>
    <w:rsid w:val="00260CCB"/>
    <w:rsid w:val="00262A9D"/>
    <w:rsid w:val="002710AB"/>
    <w:rsid w:val="002719B9"/>
    <w:rsid w:val="00275BAC"/>
    <w:rsid w:val="0027717A"/>
    <w:rsid w:val="002804EE"/>
    <w:rsid w:val="00282395"/>
    <w:rsid w:val="0028281E"/>
    <w:rsid w:val="00283A04"/>
    <w:rsid w:val="00286B7A"/>
    <w:rsid w:val="00290AC3"/>
    <w:rsid w:val="002926E8"/>
    <w:rsid w:val="00294F65"/>
    <w:rsid w:val="0029628F"/>
    <w:rsid w:val="00297C68"/>
    <w:rsid w:val="002A0636"/>
    <w:rsid w:val="002A0ABC"/>
    <w:rsid w:val="002A2F1C"/>
    <w:rsid w:val="002A4987"/>
    <w:rsid w:val="002A4A89"/>
    <w:rsid w:val="002A4DCF"/>
    <w:rsid w:val="002A4E3E"/>
    <w:rsid w:val="002A5AE9"/>
    <w:rsid w:val="002A6B4A"/>
    <w:rsid w:val="002A7C4D"/>
    <w:rsid w:val="002A7C61"/>
    <w:rsid w:val="002B0F64"/>
    <w:rsid w:val="002B109C"/>
    <w:rsid w:val="002B5C49"/>
    <w:rsid w:val="002C36CF"/>
    <w:rsid w:val="002C39ED"/>
    <w:rsid w:val="002C4425"/>
    <w:rsid w:val="002C4887"/>
    <w:rsid w:val="002C4E8B"/>
    <w:rsid w:val="002D04A9"/>
    <w:rsid w:val="002D1E9D"/>
    <w:rsid w:val="002D235F"/>
    <w:rsid w:val="002D3BE9"/>
    <w:rsid w:val="002D4404"/>
    <w:rsid w:val="002D6215"/>
    <w:rsid w:val="002E0155"/>
    <w:rsid w:val="002E3520"/>
    <w:rsid w:val="002E3F8F"/>
    <w:rsid w:val="002E4382"/>
    <w:rsid w:val="002E54FA"/>
    <w:rsid w:val="002E768C"/>
    <w:rsid w:val="002E792F"/>
    <w:rsid w:val="002F0F5E"/>
    <w:rsid w:val="002F19C8"/>
    <w:rsid w:val="002F3290"/>
    <w:rsid w:val="002F3E1D"/>
    <w:rsid w:val="002F402E"/>
    <w:rsid w:val="002F4B5E"/>
    <w:rsid w:val="002F658A"/>
    <w:rsid w:val="002F7C5E"/>
    <w:rsid w:val="00301264"/>
    <w:rsid w:val="00301391"/>
    <w:rsid w:val="00302C15"/>
    <w:rsid w:val="00303E4F"/>
    <w:rsid w:val="00304912"/>
    <w:rsid w:val="00304E37"/>
    <w:rsid w:val="00306143"/>
    <w:rsid w:val="003065F1"/>
    <w:rsid w:val="003074EA"/>
    <w:rsid w:val="0031094A"/>
    <w:rsid w:val="00310D23"/>
    <w:rsid w:val="00311673"/>
    <w:rsid w:val="00312D72"/>
    <w:rsid w:val="00313E19"/>
    <w:rsid w:val="0031492A"/>
    <w:rsid w:val="00315E65"/>
    <w:rsid w:val="00316D54"/>
    <w:rsid w:val="0032088B"/>
    <w:rsid w:val="00321390"/>
    <w:rsid w:val="003229D6"/>
    <w:rsid w:val="00322AAD"/>
    <w:rsid w:val="00324ED0"/>
    <w:rsid w:val="00325FF4"/>
    <w:rsid w:val="00326955"/>
    <w:rsid w:val="00327CF4"/>
    <w:rsid w:val="00330EEB"/>
    <w:rsid w:val="0033297A"/>
    <w:rsid w:val="00336059"/>
    <w:rsid w:val="0033607D"/>
    <w:rsid w:val="00337DAD"/>
    <w:rsid w:val="00337FB9"/>
    <w:rsid w:val="00340ACF"/>
    <w:rsid w:val="00343891"/>
    <w:rsid w:val="0034445B"/>
    <w:rsid w:val="003454D3"/>
    <w:rsid w:val="00345B6C"/>
    <w:rsid w:val="0034605C"/>
    <w:rsid w:val="003471C3"/>
    <w:rsid w:val="00350503"/>
    <w:rsid w:val="003525B6"/>
    <w:rsid w:val="00352A5B"/>
    <w:rsid w:val="003609F7"/>
    <w:rsid w:val="00361C66"/>
    <w:rsid w:val="00363B12"/>
    <w:rsid w:val="00365C35"/>
    <w:rsid w:val="00365E13"/>
    <w:rsid w:val="00370B8D"/>
    <w:rsid w:val="0037161D"/>
    <w:rsid w:val="00376674"/>
    <w:rsid w:val="00380A21"/>
    <w:rsid w:val="00380AC4"/>
    <w:rsid w:val="00380B75"/>
    <w:rsid w:val="00382DF8"/>
    <w:rsid w:val="00383A11"/>
    <w:rsid w:val="003850A5"/>
    <w:rsid w:val="003850E5"/>
    <w:rsid w:val="00390E47"/>
    <w:rsid w:val="00390F4A"/>
    <w:rsid w:val="00391BFA"/>
    <w:rsid w:val="00391FD5"/>
    <w:rsid w:val="00392099"/>
    <w:rsid w:val="0039298F"/>
    <w:rsid w:val="0039482D"/>
    <w:rsid w:val="003A0F7D"/>
    <w:rsid w:val="003A4B7F"/>
    <w:rsid w:val="003A4E37"/>
    <w:rsid w:val="003A6FFA"/>
    <w:rsid w:val="003B4A10"/>
    <w:rsid w:val="003B60BC"/>
    <w:rsid w:val="003B668E"/>
    <w:rsid w:val="003B798E"/>
    <w:rsid w:val="003B7D46"/>
    <w:rsid w:val="003C00E2"/>
    <w:rsid w:val="003C15F2"/>
    <w:rsid w:val="003C37BE"/>
    <w:rsid w:val="003C4B82"/>
    <w:rsid w:val="003C5F44"/>
    <w:rsid w:val="003C6ACE"/>
    <w:rsid w:val="003C750B"/>
    <w:rsid w:val="003C7B8F"/>
    <w:rsid w:val="003D11C1"/>
    <w:rsid w:val="003D2742"/>
    <w:rsid w:val="003D36D1"/>
    <w:rsid w:val="003D4096"/>
    <w:rsid w:val="003D4734"/>
    <w:rsid w:val="003D487D"/>
    <w:rsid w:val="003D4DA5"/>
    <w:rsid w:val="003D52CB"/>
    <w:rsid w:val="003E0B13"/>
    <w:rsid w:val="003E115D"/>
    <w:rsid w:val="003E1C1F"/>
    <w:rsid w:val="003E1F1A"/>
    <w:rsid w:val="003E240B"/>
    <w:rsid w:val="003E26BE"/>
    <w:rsid w:val="003E26E6"/>
    <w:rsid w:val="003E2D57"/>
    <w:rsid w:val="003E3902"/>
    <w:rsid w:val="003E6CA8"/>
    <w:rsid w:val="003E7C33"/>
    <w:rsid w:val="003F08F7"/>
    <w:rsid w:val="003F0FCD"/>
    <w:rsid w:val="003F1F83"/>
    <w:rsid w:val="003F2499"/>
    <w:rsid w:val="003F365E"/>
    <w:rsid w:val="003F4294"/>
    <w:rsid w:val="003F60A9"/>
    <w:rsid w:val="00400045"/>
    <w:rsid w:val="00401FF1"/>
    <w:rsid w:val="00403D3F"/>
    <w:rsid w:val="004069EC"/>
    <w:rsid w:val="0041171B"/>
    <w:rsid w:val="004120FA"/>
    <w:rsid w:val="00412679"/>
    <w:rsid w:val="00412C0C"/>
    <w:rsid w:val="0041320D"/>
    <w:rsid w:val="00413855"/>
    <w:rsid w:val="00413C3E"/>
    <w:rsid w:val="00414611"/>
    <w:rsid w:val="00414C20"/>
    <w:rsid w:val="00417170"/>
    <w:rsid w:val="0042007F"/>
    <w:rsid w:val="00420F0B"/>
    <w:rsid w:val="004234CB"/>
    <w:rsid w:val="0042367F"/>
    <w:rsid w:val="0042391B"/>
    <w:rsid w:val="00426310"/>
    <w:rsid w:val="004263CC"/>
    <w:rsid w:val="00427529"/>
    <w:rsid w:val="00430214"/>
    <w:rsid w:val="00432D65"/>
    <w:rsid w:val="004330A3"/>
    <w:rsid w:val="00437D5D"/>
    <w:rsid w:val="004405C0"/>
    <w:rsid w:val="0044139C"/>
    <w:rsid w:val="00441A68"/>
    <w:rsid w:val="00441DF6"/>
    <w:rsid w:val="00444635"/>
    <w:rsid w:val="00445D84"/>
    <w:rsid w:val="00447868"/>
    <w:rsid w:val="004511F9"/>
    <w:rsid w:val="00452862"/>
    <w:rsid w:val="00454A3A"/>
    <w:rsid w:val="0045546E"/>
    <w:rsid w:val="00457F4F"/>
    <w:rsid w:val="00460189"/>
    <w:rsid w:val="0046060F"/>
    <w:rsid w:val="0046088E"/>
    <w:rsid w:val="00461FA0"/>
    <w:rsid w:val="00462640"/>
    <w:rsid w:val="00462C7C"/>
    <w:rsid w:val="004636B8"/>
    <w:rsid w:val="00464617"/>
    <w:rsid w:val="00466458"/>
    <w:rsid w:val="00467009"/>
    <w:rsid w:val="00470052"/>
    <w:rsid w:val="00470360"/>
    <w:rsid w:val="00470C9E"/>
    <w:rsid w:val="0047121F"/>
    <w:rsid w:val="00471C36"/>
    <w:rsid w:val="00472A06"/>
    <w:rsid w:val="00475A3C"/>
    <w:rsid w:val="004772FB"/>
    <w:rsid w:val="00477B92"/>
    <w:rsid w:val="00477F41"/>
    <w:rsid w:val="0048069C"/>
    <w:rsid w:val="00480860"/>
    <w:rsid w:val="0048088C"/>
    <w:rsid w:val="00483122"/>
    <w:rsid w:val="00484916"/>
    <w:rsid w:val="00484AC6"/>
    <w:rsid w:val="00486EA6"/>
    <w:rsid w:val="004874EB"/>
    <w:rsid w:val="004908E5"/>
    <w:rsid w:val="0049274A"/>
    <w:rsid w:val="00492D0D"/>
    <w:rsid w:val="00494061"/>
    <w:rsid w:val="0049487C"/>
    <w:rsid w:val="004969A8"/>
    <w:rsid w:val="004A0421"/>
    <w:rsid w:val="004A06E7"/>
    <w:rsid w:val="004A0ED5"/>
    <w:rsid w:val="004A18C5"/>
    <w:rsid w:val="004A2889"/>
    <w:rsid w:val="004A30A8"/>
    <w:rsid w:val="004A3722"/>
    <w:rsid w:val="004A4C51"/>
    <w:rsid w:val="004A4C8F"/>
    <w:rsid w:val="004A7D89"/>
    <w:rsid w:val="004B05AF"/>
    <w:rsid w:val="004B1B69"/>
    <w:rsid w:val="004B5D74"/>
    <w:rsid w:val="004B5DC4"/>
    <w:rsid w:val="004C3E4D"/>
    <w:rsid w:val="004C4305"/>
    <w:rsid w:val="004C501F"/>
    <w:rsid w:val="004C5A00"/>
    <w:rsid w:val="004C624F"/>
    <w:rsid w:val="004C771F"/>
    <w:rsid w:val="004D06C4"/>
    <w:rsid w:val="004D13C3"/>
    <w:rsid w:val="004D2698"/>
    <w:rsid w:val="004D2BCE"/>
    <w:rsid w:val="004D2CF0"/>
    <w:rsid w:val="004D3789"/>
    <w:rsid w:val="004D3955"/>
    <w:rsid w:val="004D5AA1"/>
    <w:rsid w:val="004D70AA"/>
    <w:rsid w:val="004E0A94"/>
    <w:rsid w:val="004E1C1E"/>
    <w:rsid w:val="004E1E63"/>
    <w:rsid w:val="004E2846"/>
    <w:rsid w:val="004E3122"/>
    <w:rsid w:val="004E381C"/>
    <w:rsid w:val="004E78F3"/>
    <w:rsid w:val="004F1EB6"/>
    <w:rsid w:val="004F2D7C"/>
    <w:rsid w:val="004F2DA3"/>
    <w:rsid w:val="004F4BD8"/>
    <w:rsid w:val="004F66B0"/>
    <w:rsid w:val="004F6CE2"/>
    <w:rsid w:val="00500FD3"/>
    <w:rsid w:val="00502385"/>
    <w:rsid w:val="00503E1F"/>
    <w:rsid w:val="00505B34"/>
    <w:rsid w:val="00505C2F"/>
    <w:rsid w:val="00510DF5"/>
    <w:rsid w:val="00513184"/>
    <w:rsid w:val="0051760C"/>
    <w:rsid w:val="00517927"/>
    <w:rsid w:val="00524FD9"/>
    <w:rsid w:val="005276B0"/>
    <w:rsid w:val="00527DB6"/>
    <w:rsid w:val="00527DE0"/>
    <w:rsid w:val="005303AB"/>
    <w:rsid w:val="00532246"/>
    <w:rsid w:val="00532697"/>
    <w:rsid w:val="005332C0"/>
    <w:rsid w:val="00534BAF"/>
    <w:rsid w:val="00534D6A"/>
    <w:rsid w:val="00536B3A"/>
    <w:rsid w:val="005374A6"/>
    <w:rsid w:val="00540D7E"/>
    <w:rsid w:val="00542642"/>
    <w:rsid w:val="0054368F"/>
    <w:rsid w:val="00543EE7"/>
    <w:rsid w:val="005440E4"/>
    <w:rsid w:val="00544FAE"/>
    <w:rsid w:val="00545976"/>
    <w:rsid w:val="00547046"/>
    <w:rsid w:val="00550EFF"/>
    <w:rsid w:val="00551812"/>
    <w:rsid w:val="00551829"/>
    <w:rsid w:val="00553C86"/>
    <w:rsid w:val="00553F7E"/>
    <w:rsid w:val="0055522E"/>
    <w:rsid w:val="0055525E"/>
    <w:rsid w:val="00556838"/>
    <w:rsid w:val="0055704C"/>
    <w:rsid w:val="005610D4"/>
    <w:rsid w:val="00561C1F"/>
    <w:rsid w:val="00561C27"/>
    <w:rsid w:val="00563714"/>
    <w:rsid w:val="0056481B"/>
    <w:rsid w:val="00564A83"/>
    <w:rsid w:val="00564D24"/>
    <w:rsid w:val="00566643"/>
    <w:rsid w:val="005674D1"/>
    <w:rsid w:val="00567FA4"/>
    <w:rsid w:val="00570689"/>
    <w:rsid w:val="00570849"/>
    <w:rsid w:val="005724A2"/>
    <w:rsid w:val="00573E8C"/>
    <w:rsid w:val="0057429D"/>
    <w:rsid w:val="0057437F"/>
    <w:rsid w:val="00574806"/>
    <w:rsid w:val="0057598F"/>
    <w:rsid w:val="005761D1"/>
    <w:rsid w:val="00576AF4"/>
    <w:rsid w:val="00576F04"/>
    <w:rsid w:val="005804DE"/>
    <w:rsid w:val="00580921"/>
    <w:rsid w:val="00583699"/>
    <w:rsid w:val="0058490C"/>
    <w:rsid w:val="00584B7B"/>
    <w:rsid w:val="00584C30"/>
    <w:rsid w:val="00585ED0"/>
    <w:rsid w:val="00590864"/>
    <w:rsid w:val="005917C9"/>
    <w:rsid w:val="005918C5"/>
    <w:rsid w:val="0059369B"/>
    <w:rsid w:val="00593883"/>
    <w:rsid w:val="00594A3A"/>
    <w:rsid w:val="00595F56"/>
    <w:rsid w:val="005968CC"/>
    <w:rsid w:val="00597A73"/>
    <w:rsid w:val="005A0984"/>
    <w:rsid w:val="005A0ECF"/>
    <w:rsid w:val="005A103E"/>
    <w:rsid w:val="005A1F09"/>
    <w:rsid w:val="005A205F"/>
    <w:rsid w:val="005A3903"/>
    <w:rsid w:val="005A4C64"/>
    <w:rsid w:val="005A4D4B"/>
    <w:rsid w:val="005B0F47"/>
    <w:rsid w:val="005B187E"/>
    <w:rsid w:val="005B1CAE"/>
    <w:rsid w:val="005B383E"/>
    <w:rsid w:val="005B58FA"/>
    <w:rsid w:val="005B7489"/>
    <w:rsid w:val="005B773F"/>
    <w:rsid w:val="005B79EC"/>
    <w:rsid w:val="005C0F50"/>
    <w:rsid w:val="005C1ACF"/>
    <w:rsid w:val="005C20C0"/>
    <w:rsid w:val="005C3625"/>
    <w:rsid w:val="005C3EED"/>
    <w:rsid w:val="005C68D3"/>
    <w:rsid w:val="005D07D2"/>
    <w:rsid w:val="005D16B8"/>
    <w:rsid w:val="005D1A49"/>
    <w:rsid w:val="005D24C7"/>
    <w:rsid w:val="005D2AF5"/>
    <w:rsid w:val="005D54E1"/>
    <w:rsid w:val="005D5D61"/>
    <w:rsid w:val="005D6C0E"/>
    <w:rsid w:val="005D7474"/>
    <w:rsid w:val="005E3421"/>
    <w:rsid w:val="005E3EBB"/>
    <w:rsid w:val="005E553F"/>
    <w:rsid w:val="005E65A7"/>
    <w:rsid w:val="005E707F"/>
    <w:rsid w:val="005E7212"/>
    <w:rsid w:val="005E7AD8"/>
    <w:rsid w:val="005E7DFD"/>
    <w:rsid w:val="005F08A5"/>
    <w:rsid w:val="005F154A"/>
    <w:rsid w:val="005F2239"/>
    <w:rsid w:val="005F22A5"/>
    <w:rsid w:val="005F5106"/>
    <w:rsid w:val="005F6C62"/>
    <w:rsid w:val="00600ED2"/>
    <w:rsid w:val="006014A0"/>
    <w:rsid w:val="00602AF3"/>
    <w:rsid w:val="00607191"/>
    <w:rsid w:val="006071F7"/>
    <w:rsid w:val="00607AEB"/>
    <w:rsid w:val="0061014F"/>
    <w:rsid w:val="00610C72"/>
    <w:rsid w:val="006118C1"/>
    <w:rsid w:val="00611A59"/>
    <w:rsid w:val="0061504E"/>
    <w:rsid w:val="00615CD6"/>
    <w:rsid w:val="00622415"/>
    <w:rsid w:val="00625D2C"/>
    <w:rsid w:val="0063096D"/>
    <w:rsid w:val="00632797"/>
    <w:rsid w:val="00635D23"/>
    <w:rsid w:val="006367B2"/>
    <w:rsid w:val="006412E7"/>
    <w:rsid w:val="00641C5A"/>
    <w:rsid w:val="006425AA"/>
    <w:rsid w:val="006427B3"/>
    <w:rsid w:val="006428F7"/>
    <w:rsid w:val="00643065"/>
    <w:rsid w:val="00643B83"/>
    <w:rsid w:val="00644BDC"/>
    <w:rsid w:val="00644E28"/>
    <w:rsid w:val="006535B7"/>
    <w:rsid w:val="00654761"/>
    <w:rsid w:val="00654F36"/>
    <w:rsid w:val="00661783"/>
    <w:rsid w:val="00661893"/>
    <w:rsid w:val="00662CE0"/>
    <w:rsid w:val="006656A7"/>
    <w:rsid w:val="00667E8C"/>
    <w:rsid w:val="00667EFA"/>
    <w:rsid w:val="00670654"/>
    <w:rsid w:val="00670697"/>
    <w:rsid w:val="006709AE"/>
    <w:rsid w:val="0067123F"/>
    <w:rsid w:val="00672EA5"/>
    <w:rsid w:val="00681CA3"/>
    <w:rsid w:val="00681F09"/>
    <w:rsid w:val="00682BF4"/>
    <w:rsid w:val="00682ECA"/>
    <w:rsid w:val="00684228"/>
    <w:rsid w:val="00686CF4"/>
    <w:rsid w:val="00690FEE"/>
    <w:rsid w:val="006924AA"/>
    <w:rsid w:val="00693238"/>
    <w:rsid w:val="0069401B"/>
    <w:rsid w:val="006A41B3"/>
    <w:rsid w:val="006A4E24"/>
    <w:rsid w:val="006A5D23"/>
    <w:rsid w:val="006A6BCF"/>
    <w:rsid w:val="006B06EA"/>
    <w:rsid w:val="006B11AC"/>
    <w:rsid w:val="006B3350"/>
    <w:rsid w:val="006B45FF"/>
    <w:rsid w:val="006B507F"/>
    <w:rsid w:val="006B61B9"/>
    <w:rsid w:val="006B7B88"/>
    <w:rsid w:val="006C32AE"/>
    <w:rsid w:val="006C435B"/>
    <w:rsid w:val="006C47AE"/>
    <w:rsid w:val="006C6437"/>
    <w:rsid w:val="006C7490"/>
    <w:rsid w:val="006C7855"/>
    <w:rsid w:val="006D14CF"/>
    <w:rsid w:val="006D2202"/>
    <w:rsid w:val="006D2818"/>
    <w:rsid w:val="006D343C"/>
    <w:rsid w:val="006D4BF4"/>
    <w:rsid w:val="006D529D"/>
    <w:rsid w:val="006D5725"/>
    <w:rsid w:val="006D58B1"/>
    <w:rsid w:val="006E0074"/>
    <w:rsid w:val="006E2792"/>
    <w:rsid w:val="006E33AF"/>
    <w:rsid w:val="006E44C0"/>
    <w:rsid w:val="006F5932"/>
    <w:rsid w:val="006F6C64"/>
    <w:rsid w:val="006F77D5"/>
    <w:rsid w:val="006F78A3"/>
    <w:rsid w:val="007001A9"/>
    <w:rsid w:val="007002DD"/>
    <w:rsid w:val="00701995"/>
    <w:rsid w:val="00702B22"/>
    <w:rsid w:val="00703D0F"/>
    <w:rsid w:val="00704D3A"/>
    <w:rsid w:val="00705408"/>
    <w:rsid w:val="0070612B"/>
    <w:rsid w:val="007063D7"/>
    <w:rsid w:val="00710F99"/>
    <w:rsid w:val="00711B35"/>
    <w:rsid w:val="00712502"/>
    <w:rsid w:val="0071251D"/>
    <w:rsid w:val="007126E1"/>
    <w:rsid w:val="00712E11"/>
    <w:rsid w:val="00713CB9"/>
    <w:rsid w:val="007143FE"/>
    <w:rsid w:val="0071490A"/>
    <w:rsid w:val="00714B4C"/>
    <w:rsid w:val="007163A2"/>
    <w:rsid w:val="00717346"/>
    <w:rsid w:val="007233C3"/>
    <w:rsid w:val="0072429A"/>
    <w:rsid w:val="00727B10"/>
    <w:rsid w:val="007309D3"/>
    <w:rsid w:val="0073108B"/>
    <w:rsid w:val="00733AEF"/>
    <w:rsid w:val="007362C4"/>
    <w:rsid w:val="00736FE6"/>
    <w:rsid w:val="00742D12"/>
    <w:rsid w:val="00743B15"/>
    <w:rsid w:val="00744D16"/>
    <w:rsid w:val="007459D5"/>
    <w:rsid w:val="00745A4C"/>
    <w:rsid w:val="00750676"/>
    <w:rsid w:val="00750A43"/>
    <w:rsid w:val="00751316"/>
    <w:rsid w:val="00751545"/>
    <w:rsid w:val="007527A1"/>
    <w:rsid w:val="00754402"/>
    <w:rsid w:val="0076043E"/>
    <w:rsid w:val="00760462"/>
    <w:rsid w:val="00763E72"/>
    <w:rsid w:val="00764A68"/>
    <w:rsid w:val="007654C3"/>
    <w:rsid w:val="00765553"/>
    <w:rsid w:val="00766068"/>
    <w:rsid w:val="00766787"/>
    <w:rsid w:val="00770839"/>
    <w:rsid w:val="00774A76"/>
    <w:rsid w:val="0077585A"/>
    <w:rsid w:val="00776699"/>
    <w:rsid w:val="00776EC2"/>
    <w:rsid w:val="00782213"/>
    <w:rsid w:val="00784B42"/>
    <w:rsid w:val="00787D83"/>
    <w:rsid w:val="00790DF6"/>
    <w:rsid w:val="007916EC"/>
    <w:rsid w:val="00791748"/>
    <w:rsid w:val="007917E9"/>
    <w:rsid w:val="00791826"/>
    <w:rsid w:val="00792B4F"/>
    <w:rsid w:val="00793636"/>
    <w:rsid w:val="00793EA2"/>
    <w:rsid w:val="007A0D76"/>
    <w:rsid w:val="007A0D95"/>
    <w:rsid w:val="007A2BED"/>
    <w:rsid w:val="007A340A"/>
    <w:rsid w:val="007A464B"/>
    <w:rsid w:val="007A58E3"/>
    <w:rsid w:val="007A5E44"/>
    <w:rsid w:val="007A6AFC"/>
    <w:rsid w:val="007A7C85"/>
    <w:rsid w:val="007B086C"/>
    <w:rsid w:val="007B1B81"/>
    <w:rsid w:val="007B2457"/>
    <w:rsid w:val="007B45C7"/>
    <w:rsid w:val="007B7B0D"/>
    <w:rsid w:val="007B7CEE"/>
    <w:rsid w:val="007C0F94"/>
    <w:rsid w:val="007C78A8"/>
    <w:rsid w:val="007D0FDD"/>
    <w:rsid w:val="007D10DA"/>
    <w:rsid w:val="007D303A"/>
    <w:rsid w:val="007D4BCF"/>
    <w:rsid w:val="007D588E"/>
    <w:rsid w:val="007D72AC"/>
    <w:rsid w:val="007D735B"/>
    <w:rsid w:val="007E0DCA"/>
    <w:rsid w:val="007E13BA"/>
    <w:rsid w:val="007E142E"/>
    <w:rsid w:val="007E144F"/>
    <w:rsid w:val="007E25D0"/>
    <w:rsid w:val="007E50E3"/>
    <w:rsid w:val="007E74EF"/>
    <w:rsid w:val="007E7533"/>
    <w:rsid w:val="007E76E5"/>
    <w:rsid w:val="007F0E15"/>
    <w:rsid w:val="007F1143"/>
    <w:rsid w:val="007F1FDC"/>
    <w:rsid w:val="007F25CD"/>
    <w:rsid w:val="007F2B14"/>
    <w:rsid w:val="007F4B87"/>
    <w:rsid w:val="007F4E5A"/>
    <w:rsid w:val="007F52DF"/>
    <w:rsid w:val="007F590C"/>
    <w:rsid w:val="00800198"/>
    <w:rsid w:val="008015B0"/>
    <w:rsid w:val="00801AF8"/>
    <w:rsid w:val="008031C5"/>
    <w:rsid w:val="008033BB"/>
    <w:rsid w:val="0081209D"/>
    <w:rsid w:val="00812CF8"/>
    <w:rsid w:val="00814DBB"/>
    <w:rsid w:val="00816107"/>
    <w:rsid w:val="00816486"/>
    <w:rsid w:val="00817096"/>
    <w:rsid w:val="008176E6"/>
    <w:rsid w:val="008223DF"/>
    <w:rsid w:val="0082253F"/>
    <w:rsid w:val="00824511"/>
    <w:rsid w:val="008247DF"/>
    <w:rsid w:val="00826D3B"/>
    <w:rsid w:val="00826E1F"/>
    <w:rsid w:val="00830FBB"/>
    <w:rsid w:val="0083175D"/>
    <w:rsid w:val="008328DB"/>
    <w:rsid w:val="00832F14"/>
    <w:rsid w:val="0083313F"/>
    <w:rsid w:val="0083460D"/>
    <w:rsid w:val="00835825"/>
    <w:rsid w:val="00842D89"/>
    <w:rsid w:val="00843327"/>
    <w:rsid w:val="008447BD"/>
    <w:rsid w:val="008522CB"/>
    <w:rsid w:val="00853ECA"/>
    <w:rsid w:val="00855B19"/>
    <w:rsid w:val="00855B8E"/>
    <w:rsid w:val="00856306"/>
    <w:rsid w:val="00856628"/>
    <w:rsid w:val="008608D7"/>
    <w:rsid w:val="0086167C"/>
    <w:rsid w:val="00861827"/>
    <w:rsid w:val="00864694"/>
    <w:rsid w:val="00864C19"/>
    <w:rsid w:val="008726EB"/>
    <w:rsid w:val="008732FD"/>
    <w:rsid w:val="0087693C"/>
    <w:rsid w:val="00876D41"/>
    <w:rsid w:val="00880097"/>
    <w:rsid w:val="00883841"/>
    <w:rsid w:val="00885050"/>
    <w:rsid w:val="008864E7"/>
    <w:rsid w:val="00887F8C"/>
    <w:rsid w:val="00890A11"/>
    <w:rsid w:val="00893A1C"/>
    <w:rsid w:val="00895D26"/>
    <w:rsid w:val="008A0154"/>
    <w:rsid w:val="008A01BE"/>
    <w:rsid w:val="008A1A10"/>
    <w:rsid w:val="008A2D0D"/>
    <w:rsid w:val="008A61D9"/>
    <w:rsid w:val="008A7145"/>
    <w:rsid w:val="008B0912"/>
    <w:rsid w:val="008B3F85"/>
    <w:rsid w:val="008B778C"/>
    <w:rsid w:val="008C160A"/>
    <w:rsid w:val="008C246A"/>
    <w:rsid w:val="008C5219"/>
    <w:rsid w:val="008C6815"/>
    <w:rsid w:val="008C7E50"/>
    <w:rsid w:val="008D0A66"/>
    <w:rsid w:val="008D0F64"/>
    <w:rsid w:val="008D152B"/>
    <w:rsid w:val="008D31B0"/>
    <w:rsid w:val="008D37C8"/>
    <w:rsid w:val="008D46DA"/>
    <w:rsid w:val="008D4E11"/>
    <w:rsid w:val="008D58DC"/>
    <w:rsid w:val="008D6846"/>
    <w:rsid w:val="008D6CFF"/>
    <w:rsid w:val="008D7039"/>
    <w:rsid w:val="008D7ED3"/>
    <w:rsid w:val="008E316C"/>
    <w:rsid w:val="008E495A"/>
    <w:rsid w:val="008E532E"/>
    <w:rsid w:val="008E55E0"/>
    <w:rsid w:val="008E5EE6"/>
    <w:rsid w:val="008E75D3"/>
    <w:rsid w:val="008F000A"/>
    <w:rsid w:val="008F10EF"/>
    <w:rsid w:val="008F32D2"/>
    <w:rsid w:val="008F3A95"/>
    <w:rsid w:val="008F5C96"/>
    <w:rsid w:val="008F6F5B"/>
    <w:rsid w:val="009008C8"/>
    <w:rsid w:val="009012C5"/>
    <w:rsid w:val="00903994"/>
    <w:rsid w:val="00907894"/>
    <w:rsid w:val="00910B48"/>
    <w:rsid w:val="00914F37"/>
    <w:rsid w:val="009161A6"/>
    <w:rsid w:val="0092005E"/>
    <w:rsid w:val="009200F7"/>
    <w:rsid w:val="00920D83"/>
    <w:rsid w:val="00922CD3"/>
    <w:rsid w:val="00922E22"/>
    <w:rsid w:val="00926248"/>
    <w:rsid w:val="00927970"/>
    <w:rsid w:val="00930E85"/>
    <w:rsid w:val="00931700"/>
    <w:rsid w:val="00932249"/>
    <w:rsid w:val="00934D41"/>
    <w:rsid w:val="00936B18"/>
    <w:rsid w:val="00941FCB"/>
    <w:rsid w:val="00943A0E"/>
    <w:rsid w:val="00945D7E"/>
    <w:rsid w:val="00945E64"/>
    <w:rsid w:val="009463A8"/>
    <w:rsid w:val="00952FE5"/>
    <w:rsid w:val="009541FD"/>
    <w:rsid w:val="0095578A"/>
    <w:rsid w:val="00955E81"/>
    <w:rsid w:val="00956255"/>
    <w:rsid w:val="00956CF5"/>
    <w:rsid w:val="00962F8A"/>
    <w:rsid w:val="009633E5"/>
    <w:rsid w:val="009701E0"/>
    <w:rsid w:val="00972474"/>
    <w:rsid w:val="00972997"/>
    <w:rsid w:val="00972DE7"/>
    <w:rsid w:val="009741BC"/>
    <w:rsid w:val="00974E2B"/>
    <w:rsid w:val="009779B7"/>
    <w:rsid w:val="00980AB3"/>
    <w:rsid w:val="0098232C"/>
    <w:rsid w:val="00983884"/>
    <w:rsid w:val="009850EC"/>
    <w:rsid w:val="00985130"/>
    <w:rsid w:val="00985223"/>
    <w:rsid w:val="0098728C"/>
    <w:rsid w:val="00990114"/>
    <w:rsid w:val="0099042C"/>
    <w:rsid w:val="009908CD"/>
    <w:rsid w:val="00993020"/>
    <w:rsid w:val="009933E9"/>
    <w:rsid w:val="009935AE"/>
    <w:rsid w:val="00994971"/>
    <w:rsid w:val="009A0CEC"/>
    <w:rsid w:val="009A1132"/>
    <w:rsid w:val="009A141B"/>
    <w:rsid w:val="009A14CD"/>
    <w:rsid w:val="009A1977"/>
    <w:rsid w:val="009A1B61"/>
    <w:rsid w:val="009A336D"/>
    <w:rsid w:val="009A3C56"/>
    <w:rsid w:val="009A415A"/>
    <w:rsid w:val="009A5ACE"/>
    <w:rsid w:val="009A6765"/>
    <w:rsid w:val="009A75B4"/>
    <w:rsid w:val="009A7E65"/>
    <w:rsid w:val="009B139E"/>
    <w:rsid w:val="009B2343"/>
    <w:rsid w:val="009B23BC"/>
    <w:rsid w:val="009B2B7B"/>
    <w:rsid w:val="009B5328"/>
    <w:rsid w:val="009B641D"/>
    <w:rsid w:val="009B6421"/>
    <w:rsid w:val="009B6453"/>
    <w:rsid w:val="009B69C5"/>
    <w:rsid w:val="009C02AA"/>
    <w:rsid w:val="009C16B6"/>
    <w:rsid w:val="009C1B71"/>
    <w:rsid w:val="009C2947"/>
    <w:rsid w:val="009C2FDF"/>
    <w:rsid w:val="009C6F0C"/>
    <w:rsid w:val="009C6FC2"/>
    <w:rsid w:val="009D0774"/>
    <w:rsid w:val="009D19F8"/>
    <w:rsid w:val="009D3C0C"/>
    <w:rsid w:val="009D3F9A"/>
    <w:rsid w:val="009D4CB2"/>
    <w:rsid w:val="009D4D9D"/>
    <w:rsid w:val="009D54AA"/>
    <w:rsid w:val="009D5518"/>
    <w:rsid w:val="009D6402"/>
    <w:rsid w:val="009D7183"/>
    <w:rsid w:val="009E117F"/>
    <w:rsid w:val="009E1542"/>
    <w:rsid w:val="009E1CC3"/>
    <w:rsid w:val="009E32DA"/>
    <w:rsid w:val="009E3323"/>
    <w:rsid w:val="009E430D"/>
    <w:rsid w:val="009E5922"/>
    <w:rsid w:val="009E5E44"/>
    <w:rsid w:val="009E64FA"/>
    <w:rsid w:val="009E768C"/>
    <w:rsid w:val="009F0808"/>
    <w:rsid w:val="009F1762"/>
    <w:rsid w:val="009F5D97"/>
    <w:rsid w:val="009F6F8E"/>
    <w:rsid w:val="009F75CC"/>
    <w:rsid w:val="009F768C"/>
    <w:rsid w:val="009F7B9E"/>
    <w:rsid w:val="00A01E91"/>
    <w:rsid w:val="00A03207"/>
    <w:rsid w:val="00A03894"/>
    <w:rsid w:val="00A05025"/>
    <w:rsid w:val="00A05360"/>
    <w:rsid w:val="00A05510"/>
    <w:rsid w:val="00A0753D"/>
    <w:rsid w:val="00A07AB8"/>
    <w:rsid w:val="00A12D8B"/>
    <w:rsid w:val="00A13690"/>
    <w:rsid w:val="00A15665"/>
    <w:rsid w:val="00A17768"/>
    <w:rsid w:val="00A17A82"/>
    <w:rsid w:val="00A22295"/>
    <w:rsid w:val="00A22949"/>
    <w:rsid w:val="00A243E5"/>
    <w:rsid w:val="00A24FA7"/>
    <w:rsid w:val="00A254FD"/>
    <w:rsid w:val="00A3263E"/>
    <w:rsid w:val="00A3576C"/>
    <w:rsid w:val="00A35F9F"/>
    <w:rsid w:val="00A36B43"/>
    <w:rsid w:val="00A36D7F"/>
    <w:rsid w:val="00A40432"/>
    <w:rsid w:val="00A4068D"/>
    <w:rsid w:val="00A43DE9"/>
    <w:rsid w:val="00A445A1"/>
    <w:rsid w:val="00A50521"/>
    <w:rsid w:val="00A51A73"/>
    <w:rsid w:val="00A52D60"/>
    <w:rsid w:val="00A53B8F"/>
    <w:rsid w:val="00A5421B"/>
    <w:rsid w:val="00A54238"/>
    <w:rsid w:val="00A543F2"/>
    <w:rsid w:val="00A54D4D"/>
    <w:rsid w:val="00A55722"/>
    <w:rsid w:val="00A570E3"/>
    <w:rsid w:val="00A57849"/>
    <w:rsid w:val="00A60FC4"/>
    <w:rsid w:val="00A61FCF"/>
    <w:rsid w:val="00A6246A"/>
    <w:rsid w:val="00A65059"/>
    <w:rsid w:val="00A65675"/>
    <w:rsid w:val="00A657E7"/>
    <w:rsid w:val="00A659E8"/>
    <w:rsid w:val="00A65E0D"/>
    <w:rsid w:val="00A66A55"/>
    <w:rsid w:val="00A67B6A"/>
    <w:rsid w:val="00A71366"/>
    <w:rsid w:val="00A735CF"/>
    <w:rsid w:val="00A74808"/>
    <w:rsid w:val="00A75928"/>
    <w:rsid w:val="00A7710A"/>
    <w:rsid w:val="00A778B1"/>
    <w:rsid w:val="00A80624"/>
    <w:rsid w:val="00A8376A"/>
    <w:rsid w:val="00A83E74"/>
    <w:rsid w:val="00A87D2D"/>
    <w:rsid w:val="00A91778"/>
    <w:rsid w:val="00A91D82"/>
    <w:rsid w:val="00A92410"/>
    <w:rsid w:val="00A92C4B"/>
    <w:rsid w:val="00A93CAA"/>
    <w:rsid w:val="00A95683"/>
    <w:rsid w:val="00A97CDC"/>
    <w:rsid w:val="00AA07E7"/>
    <w:rsid w:val="00AA1D7A"/>
    <w:rsid w:val="00AA6799"/>
    <w:rsid w:val="00AB56DB"/>
    <w:rsid w:val="00AC01E2"/>
    <w:rsid w:val="00AC0217"/>
    <w:rsid w:val="00AC0E95"/>
    <w:rsid w:val="00AC34F3"/>
    <w:rsid w:val="00AC44F1"/>
    <w:rsid w:val="00AC5E2F"/>
    <w:rsid w:val="00AC7ECA"/>
    <w:rsid w:val="00AD06FC"/>
    <w:rsid w:val="00AD0A03"/>
    <w:rsid w:val="00AD0D37"/>
    <w:rsid w:val="00AD190C"/>
    <w:rsid w:val="00AD3BDB"/>
    <w:rsid w:val="00AD4BC4"/>
    <w:rsid w:val="00AD5532"/>
    <w:rsid w:val="00AD5967"/>
    <w:rsid w:val="00AD78F0"/>
    <w:rsid w:val="00AD790E"/>
    <w:rsid w:val="00AE0676"/>
    <w:rsid w:val="00AE09B3"/>
    <w:rsid w:val="00AE1B4C"/>
    <w:rsid w:val="00AE262F"/>
    <w:rsid w:val="00AE5305"/>
    <w:rsid w:val="00AE62F4"/>
    <w:rsid w:val="00AE72D7"/>
    <w:rsid w:val="00AE7FC8"/>
    <w:rsid w:val="00AF324F"/>
    <w:rsid w:val="00AF3359"/>
    <w:rsid w:val="00AF3A11"/>
    <w:rsid w:val="00AF4D37"/>
    <w:rsid w:val="00AF5118"/>
    <w:rsid w:val="00AF594D"/>
    <w:rsid w:val="00AF75F6"/>
    <w:rsid w:val="00B00313"/>
    <w:rsid w:val="00B0060E"/>
    <w:rsid w:val="00B00D75"/>
    <w:rsid w:val="00B01523"/>
    <w:rsid w:val="00B041A6"/>
    <w:rsid w:val="00B04604"/>
    <w:rsid w:val="00B06BFA"/>
    <w:rsid w:val="00B07AA8"/>
    <w:rsid w:val="00B1025B"/>
    <w:rsid w:val="00B108B6"/>
    <w:rsid w:val="00B10BF6"/>
    <w:rsid w:val="00B11972"/>
    <w:rsid w:val="00B11D75"/>
    <w:rsid w:val="00B132F9"/>
    <w:rsid w:val="00B206DA"/>
    <w:rsid w:val="00B21C88"/>
    <w:rsid w:val="00B24868"/>
    <w:rsid w:val="00B26BD5"/>
    <w:rsid w:val="00B26D52"/>
    <w:rsid w:val="00B272D5"/>
    <w:rsid w:val="00B278DA"/>
    <w:rsid w:val="00B27EE6"/>
    <w:rsid w:val="00B30295"/>
    <w:rsid w:val="00B30FC8"/>
    <w:rsid w:val="00B31B76"/>
    <w:rsid w:val="00B33332"/>
    <w:rsid w:val="00B34E98"/>
    <w:rsid w:val="00B360AF"/>
    <w:rsid w:val="00B360B8"/>
    <w:rsid w:val="00B364DD"/>
    <w:rsid w:val="00B37FD2"/>
    <w:rsid w:val="00B4229D"/>
    <w:rsid w:val="00B44F04"/>
    <w:rsid w:val="00B45A67"/>
    <w:rsid w:val="00B4767A"/>
    <w:rsid w:val="00B51217"/>
    <w:rsid w:val="00B5182D"/>
    <w:rsid w:val="00B521B0"/>
    <w:rsid w:val="00B52905"/>
    <w:rsid w:val="00B52B4F"/>
    <w:rsid w:val="00B52F42"/>
    <w:rsid w:val="00B54F78"/>
    <w:rsid w:val="00B55145"/>
    <w:rsid w:val="00B55337"/>
    <w:rsid w:val="00B56916"/>
    <w:rsid w:val="00B60779"/>
    <w:rsid w:val="00B60F4B"/>
    <w:rsid w:val="00B6565C"/>
    <w:rsid w:val="00B658A7"/>
    <w:rsid w:val="00B668DA"/>
    <w:rsid w:val="00B66A1D"/>
    <w:rsid w:val="00B7062C"/>
    <w:rsid w:val="00B7120C"/>
    <w:rsid w:val="00B718F3"/>
    <w:rsid w:val="00B71B93"/>
    <w:rsid w:val="00B72420"/>
    <w:rsid w:val="00B751E2"/>
    <w:rsid w:val="00B758E0"/>
    <w:rsid w:val="00B77B4D"/>
    <w:rsid w:val="00B8072E"/>
    <w:rsid w:val="00B80948"/>
    <w:rsid w:val="00B829D7"/>
    <w:rsid w:val="00B85305"/>
    <w:rsid w:val="00B85491"/>
    <w:rsid w:val="00B86642"/>
    <w:rsid w:val="00B86D98"/>
    <w:rsid w:val="00B9018C"/>
    <w:rsid w:val="00B90235"/>
    <w:rsid w:val="00B9140A"/>
    <w:rsid w:val="00B926EA"/>
    <w:rsid w:val="00B935E1"/>
    <w:rsid w:val="00B94AF8"/>
    <w:rsid w:val="00B9589D"/>
    <w:rsid w:val="00B9623B"/>
    <w:rsid w:val="00B97192"/>
    <w:rsid w:val="00B9744D"/>
    <w:rsid w:val="00BA05FE"/>
    <w:rsid w:val="00BA2836"/>
    <w:rsid w:val="00BA2BD8"/>
    <w:rsid w:val="00BA2C34"/>
    <w:rsid w:val="00BA4ECF"/>
    <w:rsid w:val="00BA5DAA"/>
    <w:rsid w:val="00BB023B"/>
    <w:rsid w:val="00BB25AE"/>
    <w:rsid w:val="00BB33A3"/>
    <w:rsid w:val="00BB3EF7"/>
    <w:rsid w:val="00BB47E4"/>
    <w:rsid w:val="00BB4FA9"/>
    <w:rsid w:val="00BB53A6"/>
    <w:rsid w:val="00BB643A"/>
    <w:rsid w:val="00BB677A"/>
    <w:rsid w:val="00BB792E"/>
    <w:rsid w:val="00BC14A9"/>
    <w:rsid w:val="00BC2C29"/>
    <w:rsid w:val="00BD072C"/>
    <w:rsid w:val="00BD0FF4"/>
    <w:rsid w:val="00BD62C1"/>
    <w:rsid w:val="00BD73D9"/>
    <w:rsid w:val="00BD7997"/>
    <w:rsid w:val="00BE1216"/>
    <w:rsid w:val="00BE1248"/>
    <w:rsid w:val="00BE1FA0"/>
    <w:rsid w:val="00BE4409"/>
    <w:rsid w:val="00BE4E20"/>
    <w:rsid w:val="00BE5198"/>
    <w:rsid w:val="00BE51D0"/>
    <w:rsid w:val="00BE75C6"/>
    <w:rsid w:val="00BE7F92"/>
    <w:rsid w:val="00BF1855"/>
    <w:rsid w:val="00BF1A57"/>
    <w:rsid w:val="00BF1F8C"/>
    <w:rsid w:val="00BF33F7"/>
    <w:rsid w:val="00BF4E07"/>
    <w:rsid w:val="00BF4F26"/>
    <w:rsid w:val="00BF709B"/>
    <w:rsid w:val="00C00746"/>
    <w:rsid w:val="00C013F8"/>
    <w:rsid w:val="00C014EB"/>
    <w:rsid w:val="00C01BE2"/>
    <w:rsid w:val="00C03058"/>
    <w:rsid w:val="00C036F3"/>
    <w:rsid w:val="00C03C56"/>
    <w:rsid w:val="00C16032"/>
    <w:rsid w:val="00C1786C"/>
    <w:rsid w:val="00C20848"/>
    <w:rsid w:val="00C21D3C"/>
    <w:rsid w:val="00C21DA5"/>
    <w:rsid w:val="00C22307"/>
    <w:rsid w:val="00C250C6"/>
    <w:rsid w:val="00C263AE"/>
    <w:rsid w:val="00C26667"/>
    <w:rsid w:val="00C26F36"/>
    <w:rsid w:val="00C30EEC"/>
    <w:rsid w:val="00C33A71"/>
    <w:rsid w:val="00C33E4E"/>
    <w:rsid w:val="00C3496E"/>
    <w:rsid w:val="00C35BC9"/>
    <w:rsid w:val="00C405AC"/>
    <w:rsid w:val="00C41678"/>
    <w:rsid w:val="00C43250"/>
    <w:rsid w:val="00C442C6"/>
    <w:rsid w:val="00C46688"/>
    <w:rsid w:val="00C46730"/>
    <w:rsid w:val="00C46E23"/>
    <w:rsid w:val="00C47B47"/>
    <w:rsid w:val="00C50FD3"/>
    <w:rsid w:val="00C51437"/>
    <w:rsid w:val="00C51782"/>
    <w:rsid w:val="00C5192E"/>
    <w:rsid w:val="00C51A99"/>
    <w:rsid w:val="00C535F5"/>
    <w:rsid w:val="00C53FB4"/>
    <w:rsid w:val="00C554CB"/>
    <w:rsid w:val="00C57C73"/>
    <w:rsid w:val="00C61389"/>
    <w:rsid w:val="00C65FAD"/>
    <w:rsid w:val="00C66224"/>
    <w:rsid w:val="00C727D7"/>
    <w:rsid w:val="00C7399A"/>
    <w:rsid w:val="00C74A1B"/>
    <w:rsid w:val="00C76FDA"/>
    <w:rsid w:val="00C772A1"/>
    <w:rsid w:val="00C8510E"/>
    <w:rsid w:val="00C85F99"/>
    <w:rsid w:val="00C8683F"/>
    <w:rsid w:val="00C877AD"/>
    <w:rsid w:val="00C933D1"/>
    <w:rsid w:val="00C9412B"/>
    <w:rsid w:val="00C94E49"/>
    <w:rsid w:val="00C95807"/>
    <w:rsid w:val="00CA1115"/>
    <w:rsid w:val="00CA1252"/>
    <w:rsid w:val="00CA2F4B"/>
    <w:rsid w:val="00CA39C6"/>
    <w:rsid w:val="00CA39DE"/>
    <w:rsid w:val="00CA3AEE"/>
    <w:rsid w:val="00CA4074"/>
    <w:rsid w:val="00CA4417"/>
    <w:rsid w:val="00CA462C"/>
    <w:rsid w:val="00CB1029"/>
    <w:rsid w:val="00CB21F2"/>
    <w:rsid w:val="00CB3B19"/>
    <w:rsid w:val="00CB3D92"/>
    <w:rsid w:val="00CB3DCE"/>
    <w:rsid w:val="00CB5303"/>
    <w:rsid w:val="00CB5C8A"/>
    <w:rsid w:val="00CB72C7"/>
    <w:rsid w:val="00CC06BE"/>
    <w:rsid w:val="00CC07A0"/>
    <w:rsid w:val="00CC1058"/>
    <w:rsid w:val="00CC1FB7"/>
    <w:rsid w:val="00CC2CC8"/>
    <w:rsid w:val="00CC3C48"/>
    <w:rsid w:val="00CC56B0"/>
    <w:rsid w:val="00CC586C"/>
    <w:rsid w:val="00CC6350"/>
    <w:rsid w:val="00CD10B4"/>
    <w:rsid w:val="00CD1741"/>
    <w:rsid w:val="00CD1FB5"/>
    <w:rsid w:val="00CD383E"/>
    <w:rsid w:val="00CD5743"/>
    <w:rsid w:val="00CD602F"/>
    <w:rsid w:val="00CD6550"/>
    <w:rsid w:val="00CE16A5"/>
    <w:rsid w:val="00CE1CD4"/>
    <w:rsid w:val="00CE2348"/>
    <w:rsid w:val="00CE4262"/>
    <w:rsid w:val="00CE5505"/>
    <w:rsid w:val="00CE5EE5"/>
    <w:rsid w:val="00CE75C0"/>
    <w:rsid w:val="00CE7AE1"/>
    <w:rsid w:val="00CF0B4A"/>
    <w:rsid w:val="00CF168A"/>
    <w:rsid w:val="00CF2C57"/>
    <w:rsid w:val="00CF51A1"/>
    <w:rsid w:val="00CF5D3A"/>
    <w:rsid w:val="00CF5E6D"/>
    <w:rsid w:val="00CF626C"/>
    <w:rsid w:val="00CF7BA1"/>
    <w:rsid w:val="00D00181"/>
    <w:rsid w:val="00D0075C"/>
    <w:rsid w:val="00D00A50"/>
    <w:rsid w:val="00D01CF5"/>
    <w:rsid w:val="00D01F10"/>
    <w:rsid w:val="00D02B49"/>
    <w:rsid w:val="00D02C17"/>
    <w:rsid w:val="00D039FC"/>
    <w:rsid w:val="00D03C18"/>
    <w:rsid w:val="00D072F2"/>
    <w:rsid w:val="00D079F5"/>
    <w:rsid w:val="00D105A5"/>
    <w:rsid w:val="00D111DA"/>
    <w:rsid w:val="00D11244"/>
    <w:rsid w:val="00D12B27"/>
    <w:rsid w:val="00D133B0"/>
    <w:rsid w:val="00D14634"/>
    <w:rsid w:val="00D15ABF"/>
    <w:rsid w:val="00D215F7"/>
    <w:rsid w:val="00D220B9"/>
    <w:rsid w:val="00D222C2"/>
    <w:rsid w:val="00D2269A"/>
    <w:rsid w:val="00D2462F"/>
    <w:rsid w:val="00D25643"/>
    <w:rsid w:val="00D31DF0"/>
    <w:rsid w:val="00D34115"/>
    <w:rsid w:val="00D3587A"/>
    <w:rsid w:val="00D36275"/>
    <w:rsid w:val="00D377E4"/>
    <w:rsid w:val="00D43D22"/>
    <w:rsid w:val="00D448EE"/>
    <w:rsid w:val="00D456A4"/>
    <w:rsid w:val="00D458CC"/>
    <w:rsid w:val="00D464B7"/>
    <w:rsid w:val="00D46D1F"/>
    <w:rsid w:val="00D50E51"/>
    <w:rsid w:val="00D50F72"/>
    <w:rsid w:val="00D5257D"/>
    <w:rsid w:val="00D6125A"/>
    <w:rsid w:val="00D61827"/>
    <w:rsid w:val="00D62561"/>
    <w:rsid w:val="00D63C25"/>
    <w:rsid w:val="00D63D88"/>
    <w:rsid w:val="00D6576E"/>
    <w:rsid w:val="00D72B1D"/>
    <w:rsid w:val="00D7383D"/>
    <w:rsid w:val="00D73C7A"/>
    <w:rsid w:val="00D74A97"/>
    <w:rsid w:val="00D8336E"/>
    <w:rsid w:val="00D85DCF"/>
    <w:rsid w:val="00D9053A"/>
    <w:rsid w:val="00D938AB"/>
    <w:rsid w:val="00D940E1"/>
    <w:rsid w:val="00D95160"/>
    <w:rsid w:val="00D95292"/>
    <w:rsid w:val="00D9536B"/>
    <w:rsid w:val="00D96940"/>
    <w:rsid w:val="00D970BE"/>
    <w:rsid w:val="00DA1B81"/>
    <w:rsid w:val="00DA2725"/>
    <w:rsid w:val="00DA4155"/>
    <w:rsid w:val="00DA4DF2"/>
    <w:rsid w:val="00DA5700"/>
    <w:rsid w:val="00DA5715"/>
    <w:rsid w:val="00DA708E"/>
    <w:rsid w:val="00DA73AB"/>
    <w:rsid w:val="00DA7A02"/>
    <w:rsid w:val="00DB45B4"/>
    <w:rsid w:val="00DB512A"/>
    <w:rsid w:val="00DB567E"/>
    <w:rsid w:val="00DC1D66"/>
    <w:rsid w:val="00DC6021"/>
    <w:rsid w:val="00DC6861"/>
    <w:rsid w:val="00DD0829"/>
    <w:rsid w:val="00DD2519"/>
    <w:rsid w:val="00DD2A09"/>
    <w:rsid w:val="00DD428C"/>
    <w:rsid w:val="00DD4295"/>
    <w:rsid w:val="00DD6F08"/>
    <w:rsid w:val="00DD7F1E"/>
    <w:rsid w:val="00DE1903"/>
    <w:rsid w:val="00DE2E10"/>
    <w:rsid w:val="00DE4141"/>
    <w:rsid w:val="00DE55EC"/>
    <w:rsid w:val="00DE5CEC"/>
    <w:rsid w:val="00DE6572"/>
    <w:rsid w:val="00DF00A1"/>
    <w:rsid w:val="00DF075F"/>
    <w:rsid w:val="00DF0A27"/>
    <w:rsid w:val="00DF18DB"/>
    <w:rsid w:val="00DF1C4E"/>
    <w:rsid w:val="00DF3FE5"/>
    <w:rsid w:val="00DF4F00"/>
    <w:rsid w:val="00DF5D11"/>
    <w:rsid w:val="00DF5E38"/>
    <w:rsid w:val="00DF65DF"/>
    <w:rsid w:val="00DF7E97"/>
    <w:rsid w:val="00E04585"/>
    <w:rsid w:val="00E05E06"/>
    <w:rsid w:val="00E07232"/>
    <w:rsid w:val="00E07353"/>
    <w:rsid w:val="00E07944"/>
    <w:rsid w:val="00E10C31"/>
    <w:rsid w:val="00E13F84"/>
    <w:rsid w:val="00E14132"/>
    <w:rsid w:val="00E16364"/>
    <w:rsid w:val="00E16BD8"/>
    <w:rsid w:val="00E16E99"/>
    <w:rsid w:val="00E2093D"/>
    <w:rsid w:val="00E24A0B"/>
    <w:rsid w:val="00E26320"/>
    <w:rsid w:val="00E2664B"/>
    <w:rsid w:val="00E2670B"/>
    <w:rsid w:val="00E3095A"/>
    <w:rsid w:val="00E30E3D"/>
    <w:rsid w:val="00E31870"/>
    <w:rsid w:val="00E3357A"/>
    <w:rsid w:val="00E35513"/>
    <w:rsid w:val="00E3601D"/>
    <w:rsid w:val="00E37314"/>
    <w:rsid w:val="00E3782C"/>
    <w:rsid w:val="00E42135"/>
    <w:rsid w:val="00E44ACF"/>
    <w:rsid w:val="00E44E72"/>
    <w:rsid w:val="00E465ED"/>
    <w:rsid w:val="00E4719D"/>
    <w:rsid w:val="00E4732B"/>
    <w:rsid w:val="00E47420"/>
    <w:rsid w:val="00E47660"/>
    <w:rsid w:val="00E51E2A"/>
    <w:rsid w:val="00E52121"/>
    <w:rsid w:val="00E522DD"/>
    <w:rsid w:val="00E55F93"/>
    <w:rsid w:val="00E56B92"/>
    <w:rsid w:val="00E57108"/>
    <w:rsid w:val="00E574CE"/>
    <w:rsid w:val="00E57575"/>
    <w:rsid w:val="00E57880"/>
    <w:rsid w:val="00E601E7"/>
    <w:rsid w:val="00E60868"/>
    <w:rsid w:val="00E6228A"/>
    <w:rsid w:val="00E63079"/>
    <w:rsid w:val="00E63C3A"/>
    <w:rsid w:val="00E64819"/>
    <w:rsid w:val="00E65BCF"/>
    <w:rsid w:val="00E67D24"/>
    <w:rsid w:val="00E709E4"/>
    <w:rsid w:val="00E7454A"/>
    <w:rsid w:val="00E754D8"/>
    <w:rsid w:val="00E758AE"/>
    <w:rsid w:val="00E7591A"/>
    <w:rsid w:val="00E77EFE"/>
    <w:rsid w:val="00E8219A"/>
    <w:rsid w:val="00E82855"/>
    <w:rsid w:val="00E838AC"/>
    <w:rsid w:val="00E84B16"/>
    <w:rsid w:val="00E84E5F"/>
    <w:rsid w:val="00E86D29"/>
    <w:rsid w:val="00E876D7"/>
    <w:rsid w:val="00E91B3C"/>
    <w:rsid w:val="00E92FBC"/>
    <w:rsid w:val="00E952DC"/>
    <w:rsid w:val="00E97D65"/>
    <w:rsid w:val="00EA0858"/>
    <w:rsid w:val="00EA1AB3"/>
    <w:rsid w:val="00EA2718"/>
    <w:rsid w:val="00EA3947"/>
    <w:rsid w:val="00EA3B8D"/>
    <w:rsid w:val="00EA445D"/>
    <w:rsid w:val="00EA58D5"/>
    <w:rsid w:val="00EA7136"/>
    <w:rsid w:val="00EA77E3"/>
    <w:rsid w:val="00EB1FDF"/>
    <w:rsid w:val="00EB3135"/>
    <w:rsid w:val="00EB3406"/>
    <w:rsid w:val="00EB3786"/>
    <w:rsid w:val="00EB5770"/>
    <w:rsid w:val="00EB5D8F"/>
    <w:rsid w:val="00EB6163"/>
    <w:rsid w:val="00EB6C6D"/>
    <w:rsid w:val="00EB7CAD"/>
    <w:rsid w:val="00EC3111"/>
    <w:rsid w:val="00EC3751"/>
    <w:rsid w:val="00EC427C"/>
    <w:rsid w:val="00EC7E70"/>
    <w:rsid w:val="00ED07B8"/>
    <w:rsid w:val="00ED158C"/>
    <w:rsid w:val="00ED3563"/>
    <w:rsid w:val="00ED4B84"/>
    <w:rsid w:val="00ED63AA"/>
    <w:rsid w:val="00ED6DB8"/>
    <w:rsid w:val="00EE44F3"/>
    <w:rsid w:val="00EE484B"/>
    <w:rsid w:val="00EE5459"/>
    <w:rsid w:val="00EE6CFC"/>
    <w:rsid w:val="00EE7869"/>
    <w:rsid w:val="00EE7F4F"/>
    <w:rsid w:val="00EF0994"/>
    <w:rsid w:val="00EF1242"/>
    <w:rsid w:val="00EF1E94"/>
    <w:rsid w:val="00EF28B9"/>
    <w:rsid w:val="00EF3149"/>
    <w:rsid w:val="00EF4819"/>
    <w:rsid w:val="00EF603E"/>
    <w:rsid w:val="00EF6B3E"/>
    <w:rsid w:val="00F00B39"/>
    <w:rsid w:val="00F01236"/>
    <w:rsid w:val="00F02B44"/>
    <w:rsid w:val="00F03A36"/>
    <w:rsid w:val="00F05BC6"/>
    <w:rsid w:val="00F0763D"/>
    <w:rsid w:val="00F12339"/>
    <w:rsid w:val="00F130DC"/>
    <w:rsid w:val="00F145A8"/>
    <w:rsid w:val="00F14701"/>
    <w:rsid w:val="00F1531D"/>
    <w:rsid w:val="00F16B42"/>
    <w:rsid w:val="00F17C3E"/>
    <w:rsid w:val="00F17FBA"/>
    <w:rsid w:val="00F200D9"/>
    <w:rsid w:val="00F20B02"/>
    <w:rsid w:val="00F21C7D"/>
    <w:rsid w:val="00F21FCF"/>
    <w:rsid w:val="00F234DB"/>
    <w:rsid w:val="00F2381C"/>
    <w:rsid w:val="00F2457C"/>
    <w:rsid w:val="00F27708"/>
    <w:rsid w:val="00F30C05"/>
    <w:rsid w:val="00F31C4B"/>
    <w:rsid w:val="00F326A7"/>
    <w:rsid w:val="00F32947"/>
    <w:rsid w:val="00F32E33"/>
    <w:rsid w:val="00F356E2"/>
    <w:rsid w:val="00F41A86"/>
    <w:rsid w:val="00F455DB"/>
    <w:rsid w:val="00F45906"/>
    <w:rsid w:val="00F46CBB"/>
    <w:rsid w:val="00F50918"/>
    <w:rsid w:val="00F5509D"/>
    <w:rsid w:val="00F60BFC"/>
    <w:rsid w:val="00F63B62"/>
    <w:rsid w:val="00F6623D"/>
    <w:rsid w:val="00F67D0A"/>
    <w:rsid w:val="00F713C3"/>
    <w:rsid w:val="00F719D4"/>
    <w:rsid w:val="00F71AD0"/>
    <w:rsid w:val="00F744D0"/>
    <w:rsid w:val="00F77BD5"/>
    <w:rsid w:val="00F80E2B"/>
    <w:rsid w:val="00F824C2"/>
    <w:rsid w:val="00F827C4"/>
    <w:rsid w:val="00F82F10"/>
    <w:rsid w:val="00F8378F"/>
    <w:rsid w:val="00F85618"/>
    <w:rsid w:val="00F85FCE"/>
    <w:rsid w:val="00F86D97"/>
    <w:rsid w:val="00F90424"/>
    <w:rsid w:val="00F92779"/>
    <w:rsid w:val="00F92C5B"/>
    <w:rsid w:val="00F92F80"/>
    <w:rsid w:val="00F930DB"/>
    <w:rsid w:val="00F94A3E"/>
    <w:rsid w:val="00F94A8C"/>
    <w:rsid w:val="00F96B73"/>
    <w:rsid w:val="00FA1ACE"/>
    <w:rsid w:val="00FA32B3"/>
    <w:rsid w:val="00FB0ECC"/>
    <w:rsid w:val="00FB3AB5"/>
    <w:rsid w:val="00FB43E5"/>
    <w:rsid w:val="00FB56F3"/>
    <w:rsid w:val="00FB618B"/>
    <w:rsid w:val="00FB6EEE"/>
    <w:rsid w:val="00FC052A"/>
    <w:rsid w:val="00FC2243"/>
    <w:rsid w:val="00FC37EF"/>
    <w:rsid w:val="00FC5A2F"/>
    <w:rsid w:val="00FC5E12"/>
    <w:rsid w:val="00FD0ABC"/>
    <w:rsid w:val="00FD3415"/>
    <w:rsid w:val="00FD528F"/>
    <w:rsid w:val="00FE1BFE"/>
    <w:rsid w:val="00FE1CC5"/>
    <w:rsid w:val="00FE1F83"/>
    <w:rsid w:val="00FE4ACB"/>
    <w:rsid w:val="00FE4DC5"/>
    <w:rsid w:val="00FE5044"/>
    <w:rsid w:val="00FE50CC"/>
    <w:rsid w:val="00FE730D"/>
    <w:rsid w:val="00FE7467"/>
    <w:rsid w:val="00FE7C05"/>
    <w:rsid w:val="00FE7D58"/>
    <w:rsid w:val="00FF198E"/>
    <w:rsid w:val="00FF2DE6"/>
    <w:rsid w:val="00FF40B0"/>
    <w:rsid w:val="00FF650D"/>
    <w:rsid w:val="00FF74CD"/>
    <w:rsid w:val="00FF78EF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572E1-F0E4-449F-919C-9A5D2566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caption" w:semiHidden="1" w:uiPriority="35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6EA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e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Pr>
      <w:sz w:val="20"/>
      <w:szCs w:val="20"/>
    </w:rPr>
  </w:style>
  <w:style w:type="character" w:customStyle="1" w:styleId="122">
    <w:name w:val="Текст примечания Знак122"/>
    <w:basedOn w:val="a1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примечания Знак121"/>
    <w:basedOn w:val="a1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примечания Знак120"/>
    <w:basedOn w:val="a1"/>
    <w:uiPriority w:val="99"/>
    <w:semiHidden/>
    <w:rPr>
      <w:rFonts w:cs="Times New Roman"/>
      <w:sz w:val="20"/>
      <w:szCs w:val="20"/>
    </w:rPr>
  </w:style>
  <w:style w:type="character" w:customStyle="1" w:styleId="119">
    <w:name w:val="Текст примечания Знак119"/>
    <w:basedOn w:val="a1"/>
    <w:uiPriority w:val="99"/>
    <w:semiHidden/>
    <w:rPr>
      <w:rFonts w:cs="Times New Roman"/>
      <w:sz w:val="20"/>
      <w:szCs w:val="20"/>
    </w:rPr>
  </w:style>
  <w:style w:type="character" w:customStyle="1" w:styleId="118">
    <w:name w:val="Текст примечания Знак118"/>
    <w:basedOn w:val="a1"/>
    <w:uiPriority w:val="99"/>
    <w:semiHidden/>
    <w:rPr>
      <w:rFonts w:cs="Times New Roman"/>
      <w:sz w:val="20"/>
      <w:szCs w:val="20"/>
    </w:rPr>
  </w:style>
  <w:style w:type="character" w:customStyle="1" w:styleId="117">
    <w:name w:val="Текст примечания Знак117"/>
    <w:basedOn w:val="a1"/>
    <w:uiPriority w:val="99"/>
    <w:semiHidden/>
    <w:rPr>
      <w:rFonts w:cs="Times New Roman"/>
      <w:sz w:val="20"/>
      <w:szCs w:val="20"/>
    </w:rPr>
  </w:style>
  <w:style w:type="character" w:customStyle="1" w:styleId="116">
    <w:name w:val="Текст примечания Знак116"/>
    <w:basedOn w:val="a1"/>
    <w:uiPriority w:val="99"/>
    <w:semiHidden/>
    <w:rPr>
      <w:rFonts w:cs="Times New Roman"/>
      <w:sz w:val="20"/>
      <w:szCs w:val="20"/>
    </w:rPr>
  </w:style>
  <w:style w:type="character" w:customStyle="1" w:styleId="115">
    <w:name w:val="Текст примечания Знак115"/>
    <w:basedOn w:val="a1"/>
    <w:uiPriority w:val="99"/>
    <w:semiHidden/>
    <w:rPr>
      <w:rFonts w:cs="Times New Roman"/>
      <w:sz w:val="20"/>
      <w:szCs w:val="20"/>
    </w:rPr>
  </w:style>
  <w:style w:type="character" w:customStyle="1" w:styleId="114">
    <w:name w:val="Текст примечания Знак114"/>
    <w:basedOn w:val="a1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примечания Знак113"/>
    <w:basedOn w:val="a1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примечания Знак112"/>
    <w:basedOn w:val="a1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примечания Знак111"/>
    <w:basedOn w:val="a1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0"/>
    <w:basedOn w:val="a1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примечания Знак19"/>
    <w:basedOn w:val="a1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примечания Знак18"/>
    <w:basedOn w:val="a1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примечания Знак17"/>
    <w:basedOn w:val="a1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примечания Знак16"/>
    <w:basedOn w:val="a1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примечания Знак15"/>
    <w:basedOn w:val="a1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1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Pr>
      <w:rFonts w:cs="Times New Roman"/>
      <w:sz w:val="20"/>
      <w:szCs w:val="20"/>
    </w:rPr>
  </w:style>
  <w:style w:type="character" w:customStyle="1" w:styleId="123">
    <w:name w:val="Текст примечания Знак12"/>
    <w:basedOn w:val="a1"/>
    <w:uiPriority w:val="99"/>
    <w:rsid w:val="0018331B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1a">
    <w:name w:val="Тема примечания Знак1"/>
    <w:basedOn w:val="af4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1220">
    <w:name w:val="Тема примечания Знак122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210">
    <w:name w:val="Тема примечания Знак121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200">
    <w:name w:val="Тема примечания Знак120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90">
    <w:name w:val="Тема примечания Знак119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80">
    <w:name w:val="Тема примечания Знак118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70">
    <w:name w:val="Тема примечания Знак117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60">
    <w:name w:val="Тема примечания Знак116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50">
    <w:name w:val="Тема примечания Знак115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40">
    <w:name w:val="Тема примечания Знак114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30">
    <w:name w:val="Тема примечания Знак113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20">
    <w:name w:val="Тема примечания Знак112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10">
    <w:name w:val="Тема примечания Знак111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00">
    <w:name w:val="Тема примечания Знак110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90">
    <w:name w:val="Тема примечания Знак19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80">
    <w:name w:val="Тема примечания Знак18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70">
    <w:name w:val="Тема примечания Знак17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60">
    <w:name w:val="Тема примечания Знак16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41">
    <w:name w:val="Тема примечания Знак14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24">
    <w:name w:val="Тема примечания Знак12"/>
    <w:basedOn w:val="123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b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b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s10">
    <w:name w:val="s1"/>
    <w:rsid w:val="00632797"/>
  </w:style>
  <w:style w:type="paragraph" w:customStyle="1" w:styleId="27">
    <w:name w:val="Заголовок2"/>
    <w:basedOn w:val="aff1"/>
    <w:next w:val="a0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F41A86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table" w:customStyle="1" w:styleId="1c">
    <w:name w:val="Сетка таблицы1"/>
    <w:basedOn w:val="a2"/>
    <w:next w:val="afffff5"/>
    <w:uiPriority w:val="39"/>
    <w:rsid w:val="00D905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No Spacing"/>
    <w:uiPriority w:val="1"/>
    <w:qFormat/>
    <w:rsid w:val="004D70AA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1">
    <w:name w:val="c1"/>
    <w:basedOn w:val="a0"/>
    <w:rsid w:val="009B6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9B69C5"/>
    <w:rPr>
      <w:rFonts w:cs="Times New Roman"/>
    </w:rPr>
  </w:style>
  <w:style w:type="paragraph" w:customStyle="1" w:styleId="formattext">
    <w:name w:val="formattext"/>
    <w:basedOn w:val="a0"/>
    <w:rsid w:val="004A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a">
    <w:name w:val="Strong"/>
    <w:basedOn w:val="a1"/>
    <w:uiPriority w:val="22"/>
    <w:qFormat/>
    <w:rsid w:val="004A18C5"/>
    <w:rPr>
      <w:rFonts w:cs="Times New Roman"/>
      <w:b/>
      <w:bCs/>
    </w:rPr>
  </w:style>
  <w:style w:type="character" w:customStyle="1" w:styleId="WW8Num2z0">
    <w:name w:val="WW8Num2z0"/>
    <w:rsid w:val="00454A3A"/>
    <w:rPr>
      <w:rFonts w:ascii="Symbol" w:hAnsi="Symbol"/>
      <w:b/>
    </w:rPr>
  </w:style>
  <w:style w:type="character" w:customStyle="1" w:styleId="WW8Num3z0">
    <w:name w:val="WW8Num3z0"/>
    <w:rsid w:val="00454A3A"/>
    <w:rPr>
      <w:b/>
    </w:rPr>
  </w:style>
  <w:style w:type="character" w:customStyle="1" w:styleId="WW8Num6z0">
    <w:name w:val="WW8Num6z0"/>
    <w:rsid w:val="00454A3A"/>
    <w:rPr>
      <w:b/>
    </w:rPr>
  </w:style>
  <w:style w:type="character" w:customStyle="1" w:styleId="1d">
    <w:name w:val="Основной шрифт абзаца1"/>
    <w:rsid w:val="00454A3A"/>
  </w:style>
  <w:style w:type="character" w:customStyle="1" w:styleId="afffffb">
    <w:name w:val="Символ сноски"/>
    <w:rsid w:val="00454A3A"/>
    <w:rPr>
      <w:vertAlign w:val="superscript"/>
    </w:rPr>
  </w:style>
  <w:style w:type="character" w:customStyle="1" w:styleId="1e">
    <w:name w:val="Знак примечания1"/>
    <w:rsid w:val="00454A3A"/>
    <w:rPr>
      <w:sz w:val="16"/>
    </w:rPr>
  </w:style>
  <w:style w:type="character" w:customStyle="1" w:styleId="b-serp-urlitem1">
    <w:name w:val="b-serp-url__item1"/>
    <w:basedOn w:val="1d"/>
    <w:rsid w:val="00454A3A"/>
    <w:rPr>
      <w:rFonts w:cs="Times New Roman"/>
    </w:rPr>
  </w:style>
  <w:style w:type="character" w:customStyle="1" w:styleId="b-serp-urlmark1">
    <w:name w:val="b-serp-url__mark1"/>
    <w:basedOn w:val="1d"/>
    <w:rsid w:val="00454A3A"/>
    <w:rPr>
      <w:rFonts w:cs="Times New Roman"/>
    </w:rPr>
  </w:style>
  <w:style w:type="paragraph" w:customStyle="1" w:styleId="32">
    <w:name w:val="Заголовок3"/>
    <w:basedOn w:val="a0"/>
    <w:next w:val="a4"/>
    <w:rsid w:val="00454A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454A3A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f">
    <w:name w:val="Название1"/>
    <w:basedOn w:val="a0"/>
    <w:rsid w:val="00454A3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54A3A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54A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54A3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f1">
    <w:name w:val="Текст примечания1"/>
    <w:basedOn w:val="a0"/>
    <w:rsid w:val="00454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454A3A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8">
    <w:name w:val="Знак2"/>
    <w:basedOn w:val="a0"/>
    <w:rsid w:val="00454A3A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454A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454A3A"/>
    <w:pPr>
      <w:suppressAutoHyphens/>
      <w:spacing w:after="120"/>
    </w:pPr>
    <w:rPr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454A3A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locked/>
    <w:rsid w:val="00454A3A"/>
    <w:rPr>
      <w:rFonts w:ascii="Tahoma" w:hAnsi="Tahoma" w:cs="Times New Roman"/>
      <w:sz w:val="16"/>
      <w:szCs w:val="16"/>
      <w:lang w:val="x-none" w:eastAsia="ar-SA" w:bidi="ar-SA"/>
    </w:rPr>
  </w:style>
  <w:style w:type="character" w:customStyle="1" w:styleId="11a">
    <w:name w:val="Текст примечания Знак11"/>
    <w:basedOn w:val="a1"/>
    <w:uiPriority w:val="99"/>
    <w:rsid w:val="0046060F"/>
    <w:rPr>
      <w:rFonts w:cs="Times New Roman"/>
      <w:sz w:val="20"/>
      <w:szCs w:val="20"/>
    </w:rPr>
  </w:style>
  <w:style w:type="character" w:customStyle="1" w:styleId="11b">
    <w:name w:val="Тема примечания Знак11"/>
    <w:basedOn w:val="11a"/>
    <w:uiPriority w:val="99"/>
    <w:rsid w:val="0046060F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46060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3">
    <w:name w:val="Body Text Indent"/>
    <w:basedOn w:val="a0"/>
    <w:link w:val="affffff4"/>
    <w:uiPriority w:val="99"/>
    <w:rsid w:val="0046060F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locked/>
    <w:rsid w:val="0046060F"/>
    <w:rPr>
      <w:rFonts w:ascii="Calibri" w:hAnsi="Calibri" w:cs="Arial"/>
      <w:lang w:val="x-none" w:eastAsia="en-US"/>
    </w:rPr>
  </w:style>
  <w:style w:type="paragraph" w:customStyle="1" w:styleId="TableContents">
    <w:name w:val="Table Contents"/>
    <w:basedOn w:val="a0"/>
    <w:rsid w:val="0046060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46060F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46060F"/>
    <w:rPr>
      <w:rFonts w:ascii="Times New Roman" w:hAnsi="Times New Roman"/>
      <w:sz w:val="20"/>
      <w:lang w:val="x-none"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46060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locked/>
    <w:rsid w:val="0046060F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2105pt">
    <w:name w:val="Основной текст (2) + 10.5 pt"/>
    <w:rsid w:val="0046060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6060F"/>
    <w:rPr>
      <w:rFonts w:cs="Times New Roman"/>
    </w:rPr>
  </w:style>
  <w:style w:type="character" w:customStyle="1" w:styleId="c7">
    <w:name w:val="c7"/>
    <w:rsid w:val="0046060F"/>
  </w:style>
  <w:style w:type="character" w:customStyle="1" w:styleId="2a">
    <w:name w:val="Основной текст (2)"/>
    <w:rsid w:val="0046060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6060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46060F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46060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46060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6060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6060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6060F"/>
    <w:pPr>
      <w:numPr>
        <w:ilvl w:val="1"/>
        <w:numId w:val="193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6060F"/>
    <w:pPr>
      <w:keepNext/>
      <w:numPr>
        <w:numId w:val="193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6060F"/>
    <w:pPr>
      <w:numPr>
        <w:numId w:val="19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46060F"/>
    <w:rPr>
      <w:rFonts w:ascii="Calibri" w:hAnsi="Calibri" w:cs="Calibri"/>
      <w:spacing w:val="2"/>
      <w:shd w:val="clear" w:color="auto" w:fill="FFFFFF"/>
    </w:rPr>
  </w:style>
  <w:style w:type="character" w:customStyle="1" w:styleId="1f2">
    <w:name w:val="Основной текст1"/>
    <w:basedOn w:val="affffffb"/>
    <w:rsid w:val="0046060F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 w:eastAsia="x-none"/>
    </w:rPr>
  </w:style>
  <w:style w:type="paragraph" w:customStyle="1" w:styleId="42">
    <w:name w:val="Основной текст4"/>
    <w:basedOn w:val="a0"/>
    <w:link w:val="affffffb"/>
    <w:rsid w:val="0046060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c">
    <w:name w:val="Базовый"/>
    <w:link w:val="affffffd"/>
    <w:rsid w:val="0046060F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46060F"/>
    <w:rPr>
      <w:rFonts w:ascii="Times New Roman" w:hAnsi="Times New Roman"/>
      <w:sz w:val="24"/>
      <w:lang w:val="x-none" w:eastAsia="en-US"/>
    </w:rPr>
  </w:style>
  <w:style w:type="character" w:customStyle="1" w:styleId="status">
    <w:name w:val="status"/>
    <w:basedOn w:val="a1"/>
    <w:rsid w:val="0046060F"/>
    <w:rPr>
      <w:rFonts w:cs="Times New Roman"/>
    </w:rPr>
  </w:style>
  <w:style w:type="paragraph" w:customStyle="1" w:styleId="productname">
    <w:name w:val="product_name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4C501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(3)_"/>
    <w:link w:val="310"/>
    <w:locked/>
    <w:rsid w:val="00BC2C29"/>
    <w:rPr>
      <w:sz w:val="26"/>
      <w:shd w:val="clear" w:color="auto" w:fill="FFFFFF"/>
    </w:rPr>
  </w:style>
  <w:style w:type="paragraph" w:customStyle="1" w:styleId="310">
    <w:name w:val="Основной текст (3)1"/>
    <w:basedOn w:val="a0"/>
    <w:link w:val="34"/>
    <w:rsid w:val="00BC2C29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numbering" w:customStyle="1" w:styleId="WWNum47">
    <w:name w:val="WWNum47"/>
    <w:pPr>
      <w:numPr>
        <w:numId w:val="14"/>
      </w:numPr>
    </w:pPr>
  </w:style>
  <w:style w:type="numbering" w:customStyle="1" w:styleId="WWNum44">
    <w:name w:val="WWNum44"/>
    <w:pPr>
      <w:numPr>
        <w:numId w:val="11"/>
      </w:numPr>
    </w:pPr>
  </w:style>
  <w:style w:type="numbering" w:customStyle="1" w:styleId="WWNum49">
    <w:name w:val="WWNum49"/>
    <w:pPr>
      <w:numPr>
        <w:numId w:val="16"/>
      </w:numPr>
    </w:pPr>
  </w:style>
  <w:style w:type="numbering" w:customStyle="1" w:styleId="WWNum46">
    <w:name w:val="WWNum46"/>
    <w:pPr>
      <w:numPr>
        <w:numId w:val="13"/>
      </w:numPr>
    </w:pPr>
  </w:style>
  <w:style w:type="numbering" w:customStyle="1" w:styleId="WWNum43">
    <w:name w:val="WWNum43"/>
    <w:pPr>
      <w:numPr>
        <w:numId w:val="10"/>
      </w:numPr>
    </w:pPr>
  </w:style>
  <w:style w:type="numbering" w:customStyle="1" w:styleId="WWNum41">
    <w:name w:val="WWNum41"/>
    <w:pPr>
      <w:numPr>
        <w:numId w:val="8"/>
      </w:numPr>
    </w:pPr>
  </w:style>
  <w:style w:type="numbering" w:customStyle="1" w:styleId="WWNum45">
    <w:name w:val="WWNum45"/>
    <w:pPr>
      <w:numPr>
        <w:numId w:val="12"/>
      </w:numPr>
    </w:pPr>
  </w:style>
  <w:style w:type="numbering" w:customStyle="1" w:styleId="WWNum42">
    <w:name w:val="WWNum42"/>
    <w:pPr>
      <w:numPr>
        <w:numId w:val="9"/>
      </w:numPr>
    </w:pPr>
  </w:style>
  <w:style w:type="numbering" w:customStyle="1" w:styleId="WWNum48">
    <w:name w:val="WWNum4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4626872/0" TargetMode="External"/><Relationship Id="rId18" Type="http://schemas.openxmlformats.org/officeDocument/2006/relationships/hyperlink" Target="http://ivo.garant.ru/document?id=71098014&amp;sub=100" TargetMode="External"/><Relationship Id="rId26" Type="http://schemas.openxmlformats.org/officeDocument/2006/relationships/hyperlink" Target="http://ivo.garant.ru/document?id=70595708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1098018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26602/0" TargetMode="External"/><Relationship Id="rId17" Type="http://schemas.openxmlformats.org/officeDocument/2006/relationships/hyperlink" Target="http://ivo.garant.ru/document?id=71098016&amp;sub=0" TargetMode="External"/><Relationship Id="rId25" Type="http://schemas.openxmlformats.org/officeDocument/2006/relationships/hyperlink" Target="http://ivo.garant.ru/document?id=70595708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1098016&amp;sub=1000" TargetMode="External"/><Relationship Id="rId20" Type="http://schemas.openxmlformats.org/officeDocument/2006/relationships/hyperlink" Target="http://ivo.garant.ru/document?id=71098018&amp;sub=100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26874/0" TargetMode="External"/><Relationship Id="rId24" Type="http://schemas.openxmlformats.org/officeDocument/2006/relationships/hyperlink" Target="http://ivo.garant.ru/document?id=7059570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595708&amp;sub=0" TargetMode="External"/><Relationship Id="rId23" Type="http://schemas.openxmlformats.org/officeDocument/2006/relationships/hyperlink" Target="http://ivo.garant.ru/document?id=70880724&amp;sub=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/redirect/74573172/0" TargetMode="External"/><Relationship Id="rId19" Type="http://schemas.openxmlformats.org/officeDocument/2006/relationships/hyperlink" Target="http://ivo.garant.ru/document?id=71098014&amp;sub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ternet.garant.ru/document/redirect/74626608/0" TargetMode="External"/><Relationship Id="rId22" Type="http://schemas.openxmlformats.org/officeDocument/2006/relationships/hyperlink" Target="http://ivo.garant.ru/document?id=70880724&amp;sub=1000" TargetMode="External"/><Relationship Id="rId27" Type="http://schemas.openxmlformats.org/officeDocument/2006/relationships/hyperlink" Target="file:///C:\Users\M\1%20&#1053;&#1086;&#1074;&#1099;&#1081;%20&#1084;&#1077;&#1090;&#1086;&#1076;&#1080;&#1095;&#1077;&#1089;&#1082;&#1080;&#1081;%20&#1087;&#1086;&#1088;&#1090;&#1072;&#1083;\&#1054;&#1057;&#1055;%201\23.01.17%20%20(&#1058;&#1054;&#1055;-50)%20&#1052;&#1072;&#1089;&#1090;&#1077;&#1088;%20&#1087;&#1086;%20&#1088;&#1077;&#1084;&#1086;&#1085;&#1090;&#1091;%20&#1080;%20&#1086;&#1073;&#1089;&#1083;&#1091;&#1078;&#1080;&#1074;&#1072;&#1085;&#1080;&#1102;%20&#1072;&#1074;&#1090;&#1086;&#1084;&#1086;&#1073;&#1080;&#1083;&#1077;&#1081;\&#1059;&#1055;%20230117_&#1052;&#1040;&#1057;&#1058;%20&#1055;&#1054;%20&#1056;&#1045;&#1052;%20&#1048;%20&#1054;&#1041;&#1057;&#1051;%20&#1040;&#1042;&#1058;%2018-19%20&#1075;&#1088;1803.x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7DC1-B6B9-457A-98A0-E62D147E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17043</Words>
  <Characters>97151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MetodKab</cp:lastModifiedBy>
  <cp:revision>2</cp:revision>
  <cp:lastPrinted>2020-11-10T10:57:00Z</cp:lastPrinted>
  <dcterms:created xsi:type="dcterms:W3CDTF">2020-11-25T11:20:00Z</dcterms:created>
  <dcterms:modified xsi:type="dcterms:W3CDTF">2020-11-25T11:20:00Z</dcterms:modified>
</cp:coreProperties>
</file>