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54" w:rsidRDefault="00FE1154">
      <w:pPr>
        <w:rPr>
          <w:noProof/>
        </w:rPr>
      </w:pPr>
      <w:bookmarkStart w:id="0" w:name="_GoBack"/>
      <w:bookmarkEnd w:id="0"/>
    </w:p>
    <w:p w:rsidR="00FE1154" w:rsidRDefault="001F2F8F" w:rsidP="00FE1154">
      <w:pPr>
        <w:ind w:hanging="709"/>
        <w:rPr>
          <w:b/>
        </w:rPr>
      </w:pPr>
      <w:r w:rsidRPr="00D62DE5">
        <w:rPr>
          <w:noProof/>
        </w:rPr>
        <w:drawing>
          <wp:inline distT="0" distB="0" distL="0" distR="0">
            <wp:extent cx="6200775" cy="832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2" t="5840" r="62712" b="1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154">
        <w:rPr>
          <w:b/>
        </w:rPr>
        <w:br w:type="page"/>
      </w:r>
    </w:p>
    <w:p w:rsidR="00BC2C29" w:rsidRPr="002430AE" w:rsidRDefault="00BC2C29" w:rsidP="002430AE">
      <w:pPr>
        <w:ind w:left="710"/>
        <w:jc w:val="center"/>
        <w:rPr>
          <w:b/>
        </w:rPr>
      </w:pPr>
    </w:p>
    <w:p w:rsidR="00BC2C29" w:rsidRPr="002430AE" w:rsidRDefault="00F34543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29" w:rsidRPr="002430AE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</w:t>
      </w:r>
      <w:r w:rsidRPr="002430AE">
        <w:rPr>
          <w:rFonts w:ascii="Times New Roman" w:hAnsi="Times New Roman"/>
          <w:b/>
          <w:bCs/>
          <w:sz w:val="24"/>
          <w:szCs w:val="24"/>
        </w:rPr>
        <w:t>ч</w:t>
      </w:r>
      <w:r w:rsidRPr="002430AE">
        <w:rPr>
          <w:rFonts w:ascii="Times New Roman" w:hAnsi="Times New Roman"/>
          <w:b/>
          <w:bCs/>
          <w:sz w:val="24"/>
          <w:szCs w:val="24"/>
        </w:rPr>
        <w:t>реждение Московской области «Щелковский колледж»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(ГБПОУ МО «Щелковский колледж»)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EE44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641"/>
      </w:tblGrid>
      <w:tr w:rsidR="00EE44F3" w:rsidRPr="00EE44F3" w:rsidTr="004A0ED5">
        <w:trPr>
          <w:trHeight w:val="1433"/>
        </w:trPr>
        <w:tc>
          <w:tcPr>
            <w:tcW w:w="5155" w:type="dxa"/>
          </w:tcPr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E0460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E44F3" w:rsidRPr="00EE44F3" w:rsidRDefault="00EE44F3" w:rsidP="00DE04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DE0460">
              <w:rPr>
                <w:rFonts w:ascii="Times New Roman" w:hAnsi="Times New Roman"/>
                <w:sz w:val="24"/>
                <w:szCs w:val="24"/>
              </w:rPr>
              <w:t>17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34" w:type="dxa"/>
          </w:tcPr>
          <w:p w:rsidR="00EE44F3" w:rsidRPr="00EE44F3" w:rsidRDefault="00EE44F3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E44F3" w:rsidRPr="00EE44F3" w:rsidRDefault="001A4B26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ГСП</w:t>
            </w:r>
          </w:p>
          <w:p w:rsidR="00EE44F3" w:rsidRPr="00EE44F3" w:rsidRDefault="00EE44F3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1A4B26">
              <w:rPr>
                <w:rFonts w:ascii="Times New Roman" w:hAnsi="Times New Roman"/>
                <w:sz w:val="24"/>
                <w:szCs w:val="24"/>
              </w:rPr>
              <w:t>В. И. Нерсесян</w:t>
            </w:r>
          </w:p>
          <w:p w:rsidR="00EE44F3" w:rsidRPr="00EE44F3" w:rsidRDefault="00EE44F3" w:rsidP="00DE0460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DE0460">
              <w:rPr>
                <w:rFonts w:ascii="Times New Roman" w:hAnsi="Times New Roman"/>
                <w:sz w:val="24"/>
                <w:szCs w:val="24"/>
              </w:rPr>
              <w:t>17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E44F3" w:rsidRDefault="00EE44F3" w:rsidP="00EE44F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BC2C29" w:rsidRPr="00414C20" w:rsidRDefault="00CA3AEE" w:rsidP="00BC2C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2C29">
        <w:rPr>
          <w:rFonts w:ascii="Times New Roman" w:hAnsi="Times New Roman"/>
          <w:sz w:val="24"/>
          <w:szCs w:val="24"/>
        </w:rPr>
        <w:t>рограмма п</w:t>
      </w:r>
      <w:r w:rsidR="00BC2C29" w:rsidRPr="00500FD3">
        <w:rPr>
          <w:rFonts w:ascii="Times New Roman" w:hAnsi="Times New Roman"/>
          <w:sz w:val="24"/>
          <w:szCs w:val="24"/>
        </w:rPr>
        <w:t>одготовки</w:t>
      </w:r>
      <w:r w:rsidR="00BC2C29">
        <w:rPr>
          <w:rFonts w:ascii="Times New Roman" w:hAnsi="Times New Roman"/>
          <w:sz w:val="24"/>
          <w:szCs w:val="24"/>
        </w:rPr>
        <w:t xml:space="preserve"> </w:t>
      </w:r>
      <w:r w:rsidR="00BC2C29"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BC2C29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C2C29">
        <w:rPr>
          <w:rFonts w:ascii="Times New Roman" w:hAnsi="Times New Roman"/>
          <w:bCs/>
          <w:sz w:val="24"/>
          <w:szCs w:val="24"/>
        </w:rPr>
        <w:t xml:space="preserve"> </w:t>
      </w: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Формы обучения: очная, очно-заочная и заочная</w:t>
      </w:r>
    </w:p>
    <w:p w:rsidR="00BC2C29" w:rsidRPr="00C014EB" w:rsidRDefault="00BC2C29" w:rsidP="00BC2C29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C014EB">
        <w:rPr>
          <w:rFonts w:ascii="Times New Roman" w:hAnsi="Times New Roman"/>
          <w:bCs/>
          <w:sz w:val="24"/>
          <w:szCs w:val="24"/>
          <w:u w:val="single"/>
        </w:rPr>
        <w:t>специалист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на базе основного общего образования - 3 года 10 месяцев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</w:t>
      </w:r>
      <w:r w:rsidR="00DE0460">
        <w:rPr>
          <w:rFonts w:ascii="Times New Roman" w:hAnsi="Times New Roman"/>
          <w:bCs/>
          <w:sz w:val="24"/>
          <w:szCs w:val="24"/>
        </w:rPr>
        <w:t>17</w:t>
      </w:r>
      <w:r w:rsidRPr="00BC2C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18331B" w:rsidRPr="00414C20" w:rsidRDefault="00BC2C29" w:rsidP="00BA28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8331B"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ffff5"/>
        <w:tblW w:w="8972" w:type="dxa"/>
        <w:tblLook w:val="04A0" w:firstRow="1" w:lastRow="0" w:firstColumn="1" w:lastColumn="0" w:noHBand="0" w:noVBand="1"/>
      </w:tblPr>
      <w:tblGrid>
        <w:gridCol w:w="8972"/>
      </w:tblGrid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057101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Структура образовательной программы (Приложение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5.1. Учебный план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40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401FF1" w:rsidRPr="00DA415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</w:tbl>
    <w:p w:rsidR="00CA3AEE" w:rsidRPr="00DA4155" w:rsidRDefault="00CA3AEE">
      <w:pPr>
        <w:rPr>
          <w:rFonts w:ascii="Times New Roman" w:hAnsi="Times New Roman"/>
          <w:sz w:val="24"/>
          <w:szCs w:val="24"/>
        </w:rPr>
      </w:pPr>
    </w:p>
    <w:tbl>
      <w:tblPr>
        <w:tblStyle w:val="affff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u w:val="single"/>
              </w:rPr>
            </w:pPr>
            <w:r w:rsidRPr="00DA4155">
              <w:rPr>
                <w:u w:val="single"/>
              </w:rPr>
              <w:t>Программы профессиональных модулей.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по техническому обслуживанию и ремонту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.3. Рабочая программа профессионального модуля 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модернизации и модификации автотранспортных средств»</w:t>
            </w:r>
          </w:p>
          <w:p w:rsidR="00057101" w:rsidRPr="00DA4155" w:rsidRDefault="00057101" w:rsidP="0005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профессионального модуля  «Выполнение работ по одной или нескольким профессиям рабочих, должностям служащих 18511 Слесарь по ремонту автомобилей»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Приложение II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rFonts w:eastAsia="Times New Roman"/>
                <w:u w:val="single"/>
              </w:rPr>
            </w:pPr>
            <w:r w:rsidRPr="00DA4155">
              <w:rPr>
                <w:rFonts w:eastAsia="Times New Roman"/>
                <w:u w:val="single"/>
              </w:rPr>
              <w:t>Программы учебных дисциплин</w:t>
            </w:r>
            <w:r w:rsidRPr="00DA4155">
              <w:rPr>
                <w:rFonts w:eastAsia="Times New Roman"/>
              </w:rPr>
              <w:t>.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учебной дисциплины «Инженерная графика»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учебной дисциплины «Техническая механика»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.3. Рабочая программа учебной дисциплины «Электротехника и электроника»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учебной дисциплины «Материаловедение»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.5. Рабочая программа учебной дисциплины «Метрология»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.6. Рабочая программа учебной дисциплины «Информационные технологии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.7. Рабочая программа учебной дисциплины «Правовое обеспечение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.8. Рабочая программа учебной дисциплины «Охрана труда»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.9. Рабочая программа учебной дисциплины «Безопасность жизнедеятельности»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.10. Правила безопасности дорожного движения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.11. Адаптационная дисциплина: "Социальная адаптация и основы социально-правовых знаний"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.12. Способы поиска работы, рекомендации по трудоустройству, планирование карьеры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.13. Основы предпринимательства, открытие собственного дела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.14. Рабочая программа учебной дисциплины «Основы философии»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.15. Рабочая программа учебной дисциплины «История»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.16. Рабочая программа учебной дисциплины «Иностранный язык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.17. Рабочая программа учебной дисциплины «Физическая культура»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.18. Рабочая программа учебной дисциплины «Психология общения»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.19. Рабочая программа учебной дисциплины «Математике»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.20. Рабочая программа учебной дисциплины «Информатика»</w:t>
            </w:r>
          </w:p>
          <w:p w:rsidR="00057101" w:rsidRPr="00DA4155" w:rsidRDefault="00057101" w:rsidP="00A3263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.21. Рабочая программа учебной дисциплины 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54FA" w:rsidRPr="00DA4155" w:rsidTr="002E54FA">
        <w:tc>
          <w:tcPr>
            <w:tcW w:w="8897" w:type="dxa"/>
          </w:tcPr>
          <w:p w:rsidR="002E54FA" w:rsidRPr="00DA4155" w:rsidRDefault="002E54FA" w:rsidP="002E54F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Toc460855517"/>
            <w:bookmarkStart w:id="2" w:name="_Toc460939924"/>
            <w:r w:rsidRPr="00DA41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E54FA" w:rsidRPr="00DA4155" w:rsidTr="002E54FA">
        <w:tc>
          <w:tcPr>
            <w:tcW w:w="8897" w:type="dxa"/>
          </w:tcPr>
          <w:p w:rsidR="00600ED2" w:rsidRPr="00DA4155" w:rsidRDefault="00CB5C8A" w:rsidP="00600ED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1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E54FA" w:rsidRPr="00DA4155">
              <w:rPr>
                <w:rFonts w:ascii="Times New Roman" w:hAnsi="Times New Roman"/>
                <w:sz w:val="24"/>
                <w:szCs w:val="24"/>
                <w:u w:val="single"/>
              </w:rPr>
              <w:t>Фонд оценочных средств</w:t>
            </w:r>
          </w:p>
          <w:p w:rsidR="002E54FA" w:rsidRPr="00DA4155" w:rsidRDefault="00600ED2" w:rsidP="002E54F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 Фонд оценочных средств </w:t>
            </w:r>
            <w:r w:rsidR="002E54FA" w:rsidRPr="00DA4155">
              <w:rPr>
                <w:rFonts w:ascii="Times New Roman" w:hAnsi="Times New Roman"/>
                <w:sz w:val="24"/>
                <w:szCs w:val="24"/>
              </w:rPr>
              <w:t>по учеб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ным дисциплинам</w:t>
            </w:r>
          </w:p>
          <w:p w:rsidR="002E54FA" w:rsidRPr="00DA4155" w:rsidRDefault="00600ED2" w:rsidP="00DA4155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  Фонд оценочных средств по профессиональным модул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CB5C8A" w:rsidP="00DA41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DA4155" w:rsidP="00534D6A">
            <w:pPr>
              <w:pStyle w:val="ae"/>
              <w:suppressAutoHyphens/>
              <w:spacing w:after="0"/>
              <w:ind w:left="1080"/>
              <w:jc w:val="center"/>
              <w:rPr>
                <w:u w:val="single"/>
              </w:rPr>
            </w:pPr>
            <w:r w:rsidRPr="00DA4155">
              <w:rPr>
                <w:lang w:val="en-US"/>
              </w:rPr>
              <w:t>V</w:t>
            </w:r>
            <w:r w:rsidRPr="00DA4155">
              <w:rPr>
                <w:u w:val="single"/>
              </w:rPr>
              <w:t xml:space="preserve"> </w:t>
            </w:r>
            <w:r w:rsidR="00CB5C8A" w:rsidRPr="00DA4155">
              <w:rPr>
                <w:u w:val="single"/>
              </w:rPr>
              <w:t>Программы.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практики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2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производственной практики (по профилю специальности)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3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 Рабочая программа производственной преддипломной практики. 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4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Программа государственной итоговой аттестации</w:t>
            </w:r>
          </w:p>
        </w:tc>
      </w:tr>
    </w:tbl>
    <w:p w:rsidR="003B798E" w:rsidRPr="00DA4155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798E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2C29" w:rsidRDefault="00BC2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6E0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074" w:rsidRPr="001A4B26" w:rsidRDefault="008D58DC" w:rsidP="00A3263E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1.1. </w:t>
      </w:r>
      <w:r w:rsidR="00BC2C29" w:rsidRPr="00BC2C29">
        <w:rPr>
          <w:rFonts w:ascii="Times New Roman" w:hAnsi="Times New Roman"/>
          <w:bCs/>
          <w:sz w:val="24"/>
          <w:szCs w:val="24"/>
        </w:rPr>
        <w:t>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</w:t>
      </w:r>
      <w:r w:rsidR="00BC2C29" w:rsidRPr="00BC2C29">
        <w:rPr>
          <w:rFonts w:ascii="Times New Roman" w:hAnsi="Times New Roman"/>
          <w:bCs/>
          <w:sz w:val="24"/>
          <w:szCs w:val="24"/>
        </w:rPr>
        <w:t>е</w:t>
      </w:r>
      <w:r w:rsidR="00BC2C29" w:rsidRPr="00BC2C29">
        <w:rPr>
          <w:rFonts w:ascii="Times New Roman" w:hAnsi="Times New Roman"/>
          <w:bCs/>
          <w:sz w:val="24"/>
          <w:szCs w:val="24"/>
        </w:rPr>
        <w:t>го звена по специальности</w:t>
      </w:r>
      <w:r w:rsidR="00BC2C29" w:rsidRPr="00162049">
        <w:t xml:space="preserve"> 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r w:rsid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C2C29" w:rsidRPr="00BC2C29">
        <w:rPr>
          <w:rFonts w:ascii="Times New Roman" w:hAnsi="Times New Roman"/>
          <w:bCs/>
          <w:sz w:val="24"/>
          <w:szCs w:val="24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(далее – ФГОС СПО) </w:t>
      </w:r>
      <w:r w:rsidR="00BC2C29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BC2C29">
        <w:rPr>
          <w:rFonts w:ascii="Times New Roman" w:hAnsi="Times New Roman"/>
          <w:bCs/>
          <w:sz w:val="24"/>
          <w:szCs w:val="24"/>
        </w:rPr>
        <w:t xml:space="preserve"> </w:t>
      </w:r>
      <w:r w:rsidR="00BC2C29" w:rsidRPr="00C014EB">
        <w:rPr>
          <w:rFonts w:ascii="Times New Roman" w:hAnsi="Times New Roman"/>
          <w:bCs/>
          <w:sz w:val="24"/>
          <w:szCs w:val="24"/>
        </w:rPr>
        <w:t>23.02.07 Техническое обслуживание и ремонт двигателей, с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истем и агрегатов автомобилей», </w:t>
      </w:r>
      <w:r w:rsidR="00484AC6" w:rsidRPr="00C014EB">
        <w:rPr>
          <w:rFonts w:ascii="Times New Roman" w:hAnsi="Times New Roman"/>
          <w:bCs/>
          <w:sz w:val="24"/>
          <w:szCs w:val="24"/>
        </w:rPr>
        <w:t>утвержденн</w:t>
      </w:r>
      <w:r w:rsidR="00C014EB" w:rsidRPr="00C014EB">
        <w:rPr>
          <w:rFonts w:ascii="Times New Roman" w:hAnsi="Times New Roman"/>
          <w:bCs/>
          <w:sz w:val="24"/>
          <w:szCs w:val="24"/>
        </w:rPr>
        <w:t>ым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Приказом</w:t>
      </w:r>
      <w:r w:rsidR="005B79EC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484AC6" w:rsidRPr="00C014EB">
        <w:rPr>
          <w:rFonts w:ascii="Times New Roman" w:hAnsi="Times New Roman"/>
          <w:bCs/>
          <w:sz w:val="24"/>
          <w:szCs w:val="24"/>
        </w:rPr>
        <w:t>Минобрнауки России от 9 декабря 2016 г. № 1568  (зарегистрирован</w:t>
      </w:r>
      <w:r w:rsidR="007A2BED" w:rsidRPr="00C014EB">
        <w:rPr>
          <w:rFonts w:ascii="Times New Roman" w:hAnsi="Times New Roman"/>
          <w:bCs/>
          <w:sz w:val="24"/>
          <w:szCs w:val="24"/>
        </w:rPr>
        <w:t>н</w:t>
      </w:r>
      <w:r w:rsidR="00484AC6" w:rsidRPr="00C014EB">
        <w:rPr>
          <w:rFonts w:ascii="Times New Roman" w:hAnsi="Times New Roman"/>
          <w:bCs/>
          <w:sz w:val="24"/>
          <w:szCs w:val="24"/>
        </w:rPr>
        <w:t>ого Министерством юстиции Российской Федерации 26 декабря 2016 г, регистрационный №44946)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 на основе примерной основной образовательной программы (далее – ПООП). (Организация-разработчик ПООП: Федеральное государственное бюджетное учреждение дополнительного профессионал</w:t>
      </w:r>
      <w:r w:rsidR="00C014EB" w:rsidRPr="00C014EB">
        <w:rPr>
          <w:rFonts w:ascii="Times New Roman" w:hAnsi="Times New Roman"/>
          <w:bCs/>
          <w:sz w:val="24"/>
          <w:szCs w:val="24"/>
        </w:rPr>
        <w:t>ь</w:t>
      </w:r>
      <w:r w:rsidR="00C014EB" w:rsidRPr="00C014EB">
        <w:rPr>
          <w:rFonts w:ascii="Times New Roman" w:hAnsi="Times New Roman"/>
          <w:bCs/>
          <w:sz w:val="24"/>
          <w:szCs w:val="24"/>
        </w:rPr>
        <w:t>ного образования «Учебно-методический центр по образованию на железнодорожном транспорте» (ФГБУ ДПО «УМЦ ЖДТ»</w:t>
      </w:r>
      <w:r w:rsidR="00C014EB">
        <w:rPr>
          <w:rFonts w:ascii="Times New Roman" w:hAnsi="Times New Roman"/>
          <w:bCs/>
          <w:sz w:val="24"/>
          <w:szCs w:val="24"/>
        </w:rPr>
        <w:t>).</w:t>
      </w:r>
      <w:r w:rsidR="00A3263E">
        <w:rPr>
          <w:rFonts w:ascii="Times New Roman" w:hAnsi="Times New Roman"/>
          <w:bCs/>
          <w:sz w:val="24"/>
          <w:szCs w:val="24"/>
        </w:rPr>
        <w:t xml:space="preserve"> 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Зарегистрировано в государственном реестре примерных основных образовател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ь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ных программ под номером: 23.02.07-170502. Дата регистрации 02.05.2017 года.</w:t>
      </w:r>
    </w:p>
    <w:p w:rsidR="006E0074" w:rsidRPr="00C014EB" w:rsidRDefault="00C014EB" w:rsidP="006E0074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ОПОП</w:t>
      </w:r>
      <w:r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74806" w:rsidRPr="00C014EB">
        <w:rPr>
          <w:rFonts w:ascii="Times New Roman" w:hAnsi="Times New Roman"/>
          <w:bCs/>
          <w:sz w:val="24"/>
          <w:szCs w:val="24"/>
        </w:rPr>
        <w:t xml:space="preserve">СПО </w:t>
      </w:r>
      <w:r w:rsidR="008D58DC" w:rsidRPr="00C014EB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C014EB">
        <w:rPr>
          <w:rFonts w:ascii="Times New Roman" w:hAnsi="Times New Roman"/>
          <w:bCs/>
          <w:sz w:val="24"/>
          <w:szCs w:val="24"/>
        </w:rPr>
        <w:t>по специальности</w:t>
      </w:r>
      <w:r w:rsidR="00370B8D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BE4E20" w:rsidRPr="00C014EB">
        <w:rPr>
          <w:rFonts w:ascii="Times New Roman" w:hAnsi="Times New Roman"/>
          <w:bCs/>
          <w:sz w:val="24"/>
          <w:szCs w:val="24"/>
        </w:rPr>
        <w:t>среднего профессионального образования 23.02.07 Техническое обслуживание и ремонт двигателей, систем и агрегатов автомобилей</w:t>
      </w:r>
      <w:r w:rsidR="00345B6C" w:rsidRPr="00C014E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C014EB" w:rsidRP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C014EB" w:rsidRDefault="00C014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C014EB" w:rsidRPr="00C014EB">
        <w:rPr>
          <w:rFonts w:ascii="Times New Roman" w:hAnsi="Times New Roman"/>
          <w:bCs/>
          <w:sz w:val="24"/>
          <w:szCs w:val="24"/>
        </w:rPr>
        <w:t>ОПОП</w:t>
      </w:r>
      <w:r w:rsidRPr="00414C20">
        <w:rPr>
          <w:rFonts w:ascii="Times New Roman" w:hAnsi="Times New Roman"/>
          <w:bCs/>
          <w:sz w:val="24"/>
          <w:szCs w:val="24"/>
        </w:rPr>
        <w:t>: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45B6C" w:rsidRPr="00414C2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2429A" w:rsidRPr="0072429A">
        <w:rPr>
          <w:rFonts w:ascii="Times New Roman" w:hAnsi="Times New Roman"/>
          <w:bCs/>
          <w:sz w:val="24"/>
          <w:szCs w:val="24"/>
        </w:rPr>
        <w:t>26 декабря 2016 г</w:t>
      </w:r>
      <w:r w:rsidR="00345B6C" w:rsidRPr="0072429A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72429A" w:rsidRPr="0072429A">
        <w:rPr>
          <w:rFonts w:ascii="Times New Roman" w:hAnsi="Times New Roman"/>
          <w:bCs/>
          <w:sz w:val="24"/>
          <w:szCs w:val="24"/>
        </w:rPr>
        <w:t>44946</w:t>
      </w:r>
      <w:r w:rsidR="00345B6C" w:rsidRPr="00414C20">
        <w:rPr>
          <w:rFonts w:ascii="Times New Roman" w:hAnsi="Times New Roman"/>
          <w:bCs/>
          <w:sz w:val="24"/>
          <w:szCs w:val="24"/>
        </w:rPr>
        <w:t>)</w:t>
      </w:r>
      <w:r w:rsidRPr="00414C20">
        <w:rPr>
          <w:rFonts w:ascii="Times New Roman" w:hAnsi="Times New Roman"/>
          <w:bCs/>
          <w:sz w:val="24"/>
          <w:szCs w:val="24"/>
        </w:rPr>
        <w:t>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Default="00180EE3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</w:t>
      </w:r>
      <w:r w:rsidR="00A65E0D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 w:rsidR="0044139C" w:rsidRPr="00414C20">
        <w:rPr>
          <w:rFonts w:ascii="Times New Roman" w:hAnsi="Times New Roman"/>
          <w:bCs/>
          <w:sz w:val="24"/>
          <w:szCs w:val="24"/>
        </w:rPr>
        <w:lastRenderedPageBreak/>
        <w:t xml:space="preserve">(зарегистрирован Министерством юстиции Российской Федерации 14 июня 2013 г., </w:t>
      </w:r>
      <w:r w:rsidR="009C1B71">
        <w:rPr>
          <w:rFonts w:ascii="Times New Roman" w:hAnsi="Times New Roman"/>
          <w:bCs/>
          <w:sz w:val="24"/>
          <w:szCs w:val="24"/>
        </w:rPr>
        <w:t>регистрационный № 28785);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России от 13.03.2017 N 275н</w:t>
      </w:r>
      <w:r w:rsidRPr="009C1B71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9C1B71" w:rsidRPr="009850EC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0EC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3" w:name="Par36"/>
      <w:bookmarkEnd w:id="3"/>
      <w:r w:rsidRPr="009C1B71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C1B71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9C1B71">
        <w:rPr>
          <w:rFonts w:ascii="Times New Roman" w:hAnsi="Times New Roman"/>
          <w:bCs/>
          <w:sz w:val="24"/>
          <w:szCs w:val="24"/>
        </w:rPr>
        <w:softHyphen/>
        <w:t xml:space="preserve">тельных программ» (в ред. от 09 апреля 2015 г.); 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hyperlink r:id="rId10" w:history="1"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t>Приказ Министерства образования и науки РФ от 26 декабря 2013 г. N 1408</w:t>
        </w:r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Pr="009C1B71">
        <w:rPr>
          <w:rFonts w:ascii="Times New Roman" w:hAnsi="Times New Roman"/>
          <w:bCs/>
          <w:sz w:val="24"/>
          <w:szCs w:val="24"/>
          <w:highlight w:val="cyan"/>
        </w:rPr>
        <w:t xml:space="preserve"> (Зарегистрировано в Минюсте России 09.07.2014 N 33026) с изменениями и дополнениями от 19 октября 2017 г;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9C1B71">
        <w:rPr>
          <w:rFonts w:ascii="Times New Roman" w:hAnsi="Times New Roman"/>
          <w:bCs/>
          <w:sz w:val="24"/>
          <w:szCs w:val="24"/>
          <w:highlight w:val="cyan"/>
        </w:rPr>
        <w:t>Приказ Минтруда России от 28.09.2018 N 603н</w:t>
      </w:r>
      <w:r w:rsidRPr="009C1B71">
        <w:rPr>
          <w:rFonts w:ascii="Times New Roman" w:hAnsi="Times New Roman"/>
          <w:bCs/>
          <w:sz w:val="24"/>
          <w:szCs w:val="24"/>
          <w:highlight w:val="cyan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Pr="000D714A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0D714A">
        <w:rPr>
          <w:bCs/>
        </w:rPr>
        <w:t>Методические рекомендации по реализации федеральных государственных</w:t>
      </w:r>
      <w:r>
        <w:rPr>
          <w:bCs/>
        </w:rPr>
        <w:t xml:space="preserve"> </w:t>
      </w:r>
      <w:r w:rsidRPr="000D714A">
        <w:rPr>
          <w:bCs/>
        </w:rPr>
        <w:t>образовательных стандартов среднего профессионального образования по 50 наиболее</w:t>
      </w:r>
      <w:r>
        <w:rPr>
          <w:bCs/>
        </w:rPr>
        <w:t xml:space="preserve"> востребованным и перспективным профессиям и специальностям (Письмо </w:t>
      </w:r>
      <w:r w:rsidRPr="00B4229D">
        <w:rPr>
          <w:bCs/>
        </w:rPr>
        <w:t xml:space="preserve">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 xml:space="preserve">от 20 </w:t>
      </w:r>
      <w:r>
        <w:rPr>
          <w:bCs/>
        </w:rPr>
        <w:t>февраля</w:t>
      </w:r>
      <w:r w:rsidRPr="00B4229D">
        <w:rPr>
          <w:bCs/>
        </w:rPr>
        <w:t xml:space="preserve"> 201</w:t>
      </w:r>
      <w:r>
        <w:rPr>
          <w:bCs/>
        </w:rPr>
        <w:t>7</w:t>
      </w:r>
      <w:r w:rsidRPr="00B4229D">
        <w:rPr>
          <w:bCs/>
        </w:rPr>
        <w:t xml:space="preserve"> г. N 06-</w:t>
      </w:r>
      <w:r>
        <w:rPr>
          <w:bCs/>
        </w:rPr>
        <w:t>15</w:t>
      </w:r>
      <w:r w:rsidRPr="00B4229D">
        <w:rPr>
          <w:bCs/>
        </w:rPr>
        <w:t>6</w:t>
      </w:r>
      <w:r>
        <w:rPr>
          <w:bCs/>
        </w:rPr>
        <w:t>);</w:t>
      </w:r>
    </w:p>
    <w:p w:rsidR="009C1B71" w:rsidRPr="00832F14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bCs/>
        </w:rPr>
        <w:t>;</w:t>
      </w:r>
    </w:p>
    <w:p w:rsidR="009C1B71" w:rsidRPr="00B4229D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06-846);</w:t>
      </w:r>
    </w:p>
    <w:p w:rsidR="009C1B71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</w:t>
      </w:r>
      <w:r>
        <w:rPr>
          <w:bCs/>
        </w:rPr>
        <w:t>);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1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12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АК-2292/06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3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</w:t>
      </w:r>
      <w:r w:rsidRPr="00B30FC8">
        <w:rPr>
          <w:bCs/>
          <w:highlight w:val="cyan"/>
        </w:rPr>
        <w:lastRenderedPageBreak/>
        <w:t xml:space="preserve">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4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АК-2290/06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5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6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АК-2294/06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7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8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13 апреля 2015 г. N АК-1041/06</w:t>
      </w:r>
      <w:r>
        <w:rPr>
          <w:bCs/>
          <w:highlight w:val="cyan"/>
        </w:rPr>
        <w:t>.</w:t>
      </w:r>
    </w:p>
    <w:p w:rsidR="009C1B71" w:rsidRPr="00BF33F7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5B6C" w:rsidRPr="00414C20" w:rsidRDefault="00345B6C" w:rsidP="00C014EB">
      <w:pPr>
        <w:suppressAutoHyphens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 xml:space="preserve">. Перечень сокращений, используемых в тексте </w:t>
      </w:r>
      <w:r w:rsidR="009C1B71">
        <w:rPr>
          <w:rFonts w:ascii="Times New Roman" w:hAnsi="Times New Roman"/>
          <w:bCs/>
          <w:sz w:val="24"/>
          <w:szCs w:val="24"/>
        </w:rPr>
        <w:t>ОП</w:t>
      </w:r>
      <w:r w:rsidRPr="00414C20">
        <w:rPr>
          <w:rFonts w:ascii="Times New Roman" w:hAnsi="Times New Roman"/>
          <w:bCs/>
          <w:sz w:val="24"/>
          <w:szCs w:val="24"/>
        </w:rPr>
        <w:t>ОП:</w:t>
      </w:r>
    </w:p>
    <w:p w:rsidR="008D58DC" w:rsidRPr="00414C20" w:rsidRDefault="0044139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F5509D" w:rsidRPr="00F5509D" w:rsidRDefault="00F5509D" w:rsidP="00F5509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09D">
        <w:rPr>
          <w:rFonts w:ascii="Times New Roman" w:hAnsi="Times New Roman"/>
          <w:bCs/>
          <w:sz w:val="24"/>
          <w:szCs w:val="24"/>
        </w:rPr>
        <w:t xml:space="preserve">ОПОП – основная профессиональная образовательная программа; 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/>
          <w:bCs/>
          <w:sz w:val="24"/>
          <w:szCs w:val="24"/>
        </w:rPr>
        <w:t>-</w:t>
      </w:r>
      <w:r w:rsidRPr="00B0060E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ЕН</w:t>
      </w:r>
      <w:r w:rsidR="00EA77E3" w:rsidRPr="00B0060E">
        <w:rPr>
          <w:rFonts w:ascii="Times New Roman" w:hAnsi="Times New Roman"/>
          <w:bCs/>
          <w:sz w:val="24"/>
          <w:szCs w:val="24"/>
        </w:rPr>
        <w:t xml:space="preserve">- </w:t>
      </w:r>
      <w:r w:rsidR="002F402E" w:rsidRPr="00B0060E">
        <w:rPr>
          <w:rFonts w:ascii="Times New Roman" w:hAnsi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/>
          <w:bCs/>
          <w:sz w:val="24"/>
          <w:szCs w:val="24"/>
        </w:rPr>
        <w:t>научный цикл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C014E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BF33F7" w:rsidRDefault="008D58DC" w:rsidP="00C014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Квалификация</w:t>
      </w:r>
      <w:r w:rsidR="00E16364">
        <w:rPr>
          <w:rFonts w:ascii="Times New Roman" w:hAnsi="Times New Roman"/>
          <w:sz w:val="24"/>
          <w:szCs w:val="24"/>
        </w:rPr>
        <w:t xml:space="preserve">, </w:t>
      </w:r>
      <w:r w:rsidRPr="00BF33F7">
        <w:rPr>
          <w:rFonts w:ascii="Times New Roman" w:hAnsi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BF33F7">
        <w:rPr>
          <w:rFonts w:ascii="Times New Roman" w:hAnsi="Times New Roman"/>
          <w:sz w:val="24"/>
          <w:szCs w:val="24"/>
        </w:rPr>
        <w:t>с</w:t>
      </w:r>
      <w:r w:rsidR="00632797" w:rsidRPr="00BF33F7">
        <w:rPr>
          <w:rFonts w:ascii="Times New Roman" w:hAnsi="Times New Roman"/>
          <w:sz w:val="24"/>
          <w:szCs w:val="28"/>
        </w:rPr>
        <w:t>пец</w:t>
      </w:r>
      <w:r w:rsidR="00632797" w:rsidRPr="00BF33F7">
        <w:rPr>
          <w:rFonts w:ascii="Times New Roman" w:hAnsi="Times New Roman"/>
          <w:sz w:val="24"/>
          <w:szCs w:val="28"/>
        </w:rPr>
        <w:t>и</w:t>
      </w:r>
      <w:r w:rsidR="00632797" w:rsidRPr="00BF33F7">
        <w:rPr>
          <w:rFonts w:ascii="Times New Roman" w:hAnsi="Times New Roman"/>
          <w:sz w:val="24"/>
          <w:szCs w:val="28"/>
        </w:rPr>
        <w:t>алист.</w:t>
      </w:r>
    </w:p>
    <w:p w:rsidR="009A415A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BF33F7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9C1B71">
        <w:rPr>
          <w:rFonts w:ascii="Times New Roman" w:hAnsi="Times New Roman"/>
          <w:sz w:val="24"/>
          <w:szCs w:val="24"/>
        </w:rPr>
        <w:t>.</w:t>
      </w:r>
      <w:r w:rsidR="009A415A" w:rsidRPr="00BF33F7">
        <w:rPr>
          <w:rFonts w:ascii="Times New Roman" w:hAnsi="Times New Roman"/>
          <w:sz w:val="24"/>
          <w:szCs w:val="24"/>
        </w:rPr>
        <w:t xml:space="preserve"> </w:t>
      </w:r>
    </w:p>
    <w:p w:rsidR="008D58DC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/>
          <w:i/>
          <w:sz w:val="24"/>
          <w:szCs w:val="24"/>
        </w:rPr>
        <w:t>.</w:t>
      </w:r>
    </w:p>
    <w:p w:rsidR="008D58DC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О</w:t>
      </w:r>
      <w:r w:rsidR="008D58DC" w:rsidRPr="00BF33F7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BF33F7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BF33F7">
        <w:rPr>
          <w:rFonts w:ascii="Times New Roman" w:hAnsi="Times New Roman"/>
          <w:sz w:val="24"/>
          <w:szCs w:val="24"/>
        </w:rPr>
        <w:t xml:space="preserve">: </w:t>
      </w:r>
      <w:r w:rsidR="00632797" w:rsidRPr="00BF33F7">
        <w:rPr>
          <w:rFonts w:ascii="Times New Roman" w:hAnsi="Times New Roman"/>
          <w:sz w:val="24"/>
          <w:szCs w:val="24"/>
        </w:rPr>
        <w:t>4464</w:t>
      </w:r>
      <w:r w:rsidR="007A2BED">
        <w:rPr>
          <w:rFonts w:ascii="Times New Roman" w:hAnsi="Times New Roman"/>
          <w:sz w:val="24"/>
          <w:szCs w:val="24"/>
        </w:rPr>
        <w:t xml:space="preserve"> академических </w:t>
      </w:r>
      <w:r w:rsidRPr="00BF33F7">
        <w:rPr>
          <w:rFonts w:ascii="Times New Roman" w:hAnsi="Times New Roman"/>
          <w:sz w:val="24"/>
          <w:szCs w:val="24"/>
        </w:rPr>
        <w:t>час</w:t>
      </w:r>
      <w:r w:rsidR="007A2BED">
        <w:rPr>
          <w:rFonts w:ascii="Times New Roman" w:hAnsi="Times New Roman"/>
          <w:sz w:val="24"/>
          <w:szCs w:val="24"/>
        </w:rPr>
        <w:t>а</w:t>
      </w:r>
      <w:r w:rsidRPr="00BF33F7">
        <w:rPr>
          <w:rFonts w:ascii="Times New Roman" w:hAnsi="Times New Roman"/>
          <w:sz w:val="24"/>
          <w:szCs w:val="24"/>
        </w:rPr>
        <w:t>.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на базе основного общего образования - 3 года 10 месяцев;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A66A55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33F7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DE2E10">
        <w:rPr>
          <w:rFonts w:ascii="Times New Roman" w:hAnsi="Times New Roman"/>
          <w:iCs/>
          <w:sz w:val="24"/>
          <w:szCs w:val="24"/>
        </w:rPr>
        <w:t>специальности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 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0B8D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632797" w:rsidRPr="00BF33F7">
        <w:rPr>
          <w:rFonts w:ascii="Times New Roman" w:hAnsi="Times New Roman"/>
          <w:iCs/>
          <w:sz w:val="24"/>
          <w:szCs w:val="24"/>
        </w:rPr>
        <w:t>5940</w:t>
      </w:r>
      <w:r w:rsidR="00D940E1">
        <w:rPr>
          <w:rFonts w:ascii="Times New Roman" w:hAnsi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/>
          <w:iCs/>
          <w:sz w:val="24"/>
          <w:szCs w:val="24"/>
        </w:rPr>
        <w:t>часов</w:t>
      </w:r>
      <w:r w:rsidR="00DE2E10">
        <w:rPr>
          <w:rFonts w:ascii="Times New Roman" w:hAnsi="Times New Roman"/>
          <w:iCs/>
          <w:sz w:val="24"/>
          <w:szCs w:val="24"/>
        </w:rPr>
        <w:t>.</w:t>
      </w:r>
    </w:p>
    <w:p w:rsidR="00A22949" w:rsidRPr="00414C20" w:rsidRDefault="00A22949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Default="001F03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lastRenderedPageBreak/>
        <w:t>3.1. Область профессиональной деятельности выпускников</w:t>
      </w:r>
      <w:r w:rsidR="00C554CB" w:rsidRPr="00414C20">
        <w:rPr>
          <w:rStyle w:val="ac"/>
          <w:rFonts w:ascii="Times New Roman" w:hAnsi="Times New Roman"/>
          <w:bCs/>
          <w:sz w:val="24"/>
          <w:szCs w:val="24"/>
        </w:rPr>
        <w:footnoteReference w:id="1"/>
      </w:r>
      <w:r w:rsidRPr="00414C20">
        <w:rPr>
          <w:rFonts w:ascii="Times New Roman" w:hAnsi="Times New Roman"/>
          <w:sz w:val="24"/>
          <w:szCs w:val="24"/>
        </w:rPr>
        <w:t xml:space="preserve">: </w:t>
      </w:r>
      <w:r w:rsidR="00BF33F7" w:rsidRPr="00BF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/>
          <w:bCs/>
          <w:sz w:val="24"/>
          <w:szCs w:val="24"/>
        </w:rPr>
        <w:t>.</w:t>
      </w:r>
    </w:p>
    <w:p w:rsidR="00F41A86" w:rsidRDefault="00F41A86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565C" w:rsidRPr="00414C20" w:rsidRDefault="00B6565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4" w:name="_Toc460855523"/>
      <w:bookmarkStart w:id="5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414C20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/>
          <w:sz w:val="24"/>
          <w:szCs w:val="24"/>
        </w:rPr>
        <w:t>квалификаций</w:t>
      </w:r>
      <w:r w:rsidRPr="00414C20">
        <w:rPr>
          <w:rFonts w:ascii="Times New Roman" w:hAnsi="Times New Roman"/>
          <w:sz w:val="24"/>
          <w:szCs w:val="24"/>
        </w:rPr>
        <w:t xml:space="preserve"> п.1.11/1.12 ФГОС)</w:t>
      </w:r>
    </w:p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</w:tcPr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</w:tcPr>
          <w:p w:rsidR="00BD072C" w:rsidRPr="00BF33F7" w:rsidRDefault="00632797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63279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:rsidR="009C1B71" w:rsidRDefault="009C1B71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263E">
              <w:rPr>
                <w:rFonts w:ascii="Times New Roman" w:hAnsi="Times New Roman"/>
              </w:rPr>
              <w:t>18511</w:t>
            </w:r>
            <w:r>
              <w:rPr>
                <w:rFonts w:ascii="Times New Roman" w:hAnsi="Times New Roman"/>
              </w:rPr>
              <w:t xml:space="preserve"> С</w:t>
            </w:r>
            <w:r w:rsidRPr="00BF33F7">
              <w:rPr>
                <w:rFonts w:ascii="Times New Roman" w:hAnsi="Times New Roman"/>
              </w:rPr>
              <w:t xml:space="preserve">лесарь по ремонту автомобилей </w:t>
            </w:r>
          </w:p>
          <w:p w:rsidR="00632797" w:rsidRPr="00BF33F7" w:rsidRDefault="00632797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63279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4753E" w:rsidRPr="00414C20" w:rsidRDefault="0004753E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C014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BB53A6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b/>
              </w:rPr>
              <w:t xml:space="preserve">Код </w:t>
            </w:r>
          </w:p>
          <w:p w:rsidR="0004753E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354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04753E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5D2AF5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/>
                <w:b/>
                <w:iCs/>
              </w:rPr>
              <w:t xml:space="preserve">умения </w:t>
            </w:r>
            <w:r w:rsidR="00D02C17" w:rsidRPr="00D72B1D">
              <w:rPr>
                <w:rStyle w:val="ac"/>
                <w:rFonts w:ascii="Times New Roman" w:hAnsi="Times New Roman"/>
                <w:b/>
                <w:iCs/>
              </w:rPr>
              <w:footnoteReference w:id="2"/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</w:tcPr>
          <w:p w:rsidR="009E1542" w:rsidRPr="00D72B1D" w:rsidRDefault="009E1542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</w:tcPr>
          <w:p w:rsidR="009E1542" w:rsidRPr="00D72B1D" w:rsidRDefault="009E1542" w:rsidP="00C014E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/>
                <w:iCs/>
              </w:rPr>
              <w:t xml:space="preserve">ельно или с помощью </w:t>
            </w:r>
            <w:r w:rsidR="00D11244" w:rsidRPr="00D72B1D">
              <w:rPr>
                <w:rFonts w:ascii="Times New Roman" w:hAnsi="Times New Roman"/>
                <w:iCs/>
              </w:rPr>
              <w:lastRenderedPageBreak/>
              <w:t>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а</w:t>
            </w:r>
            <w:r w:rsidRPr="00D72B1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/>
                <w:bCs/>
              </w:rPr>
              <w:t>;</w:t>
            </w:r>
          </w:p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F2381C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 w:rsidR="005D2AF5">
              <w:rPr>
                <w:rFonts w:ascii="Times New Roman" w:hAnsi="Times New Roman"/>
                <w:iCs/>
              </w:rPr>
              <w:t>,</w:t>
            </w:r>
            <w:r w:rsidRPr="00D72B1D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1B29A8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D72B1D" w:rsidTr="001B29A8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коллектива</w:t>
            </w:r>
            <w:r w:rsidR="00C554CB" w:rsidRPr="00D72B1D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1B29A8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1B29A8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D62561" w:rsidRPr="00D72B1D" w:rsidRDefault="00D62561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D62561" w:rsidRPr="00D72B1D" w:rsidRDefault="00D62561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D62561" w:rsidRPr="00D72B1D" w:rsidRDefault="00D62561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/>
                <w:bCs/>
              </w:rPr>
              <w:t>правила</w:t>
            </w:r>
            <w:r w:rsidR="00681F09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Проявлять гражданско-</w:t>
            </w:r>
            <w:r w:rsidRPr="00D72B1D">
              <w:rPr>
                <w:rFonts w:ascii="Times New Roman" w:hAnsi="Times New Roman"/>
              </w:rPr>
              <w:lastRenderedPageBreak/>
              <w:t xml:space="preserve">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/>
              </w:rPr>
              <w:t xml:space="preserve">традиционных </w:t>
            </w:r>
            <w:r w:rsidRPr="00D72B1D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="00302C15" w:rsidRPr="00D72B1D">
              <w:rPr>
                <w:rFonts w:ascii="Times New Roman" w:hAnsi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1B29A8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302C15" w:rsidRPr="00D72B1D" w:rsidRDefault="00302C15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302C15" w:rsidRPr="00D72B1D" w:rsidRDefault="00302C1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302C15" w:rsidRPr="00D72B1D" w:rsidRDefault="00302C15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1B29A8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07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/>
                <w:iCs/>
              </w:rPr>
              <w:t xml:space="preserve">ой </w:t>
            </w:r>
            <w:r w:rsidRPr="00D72B1D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A07AB8" w:rsidRPr="00D72B1D" w:rsidTr="001B29A8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/>
                <w:iCs/>
              </w:rPr>
              <w:t>перенапряжения</w:t>
            </w:r>
          </w:p>
        </w:tc>
      </w:tr>
      <w:tr w:rsidR="00F2381C" w:rsidRPr="00D72B1D" w:rsidTr="001B29A8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1B29A8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354" w:type="dxa"/>
            <w:vMerge w:val="restart"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/>
              </w:rPr>
              <w:t>ах</w:t>
            </w:r>
            <w:r w:rsidRPr="00D72B1D">
              <w:rPr>
                <w:rFonts w:ascii="Times New Roman" w:hAnsi="Times New Roman"/>
              </w:rPr>
              <w:t>.</w:t>
            </w: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D72B1D" w:rsidTr="001B29A8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11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/>
              </w:rPr>
              <w:t>тель</w:t>
            </w:r>
            <w:r w:rsidRPr="00D72B1D">
              <w:rPr>
                <w:rFonts w:ascii="Times New Roman" w:hAnsi="Times New Roman"/>
              </w:rPr>
              <w:t>скую де</w:t>
            </w:r>
            <w:r w:rsidR="00A87D2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>тельность в про</w:t>
            </w:r>
            <w:r w:rsidR="00710F99" w:rsidRPr="00D72B1D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057101">
        <w:trPr>
          <w:trHeight w:val="1084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10" w:rsidRDefault="00DE2E10">
      <w:pPr>
        <w:rPr>
          <w:rFonts w:ascii="Times New Roman" w:hAnsi="Times New Roman"/>
          <w:b/>
          <w:sz w:val="24"/>
          <w:szCs w:val="24"/>
        </w:rPr>
        <w:sectPr w:rsidR="00DE2E10" w:rsidSect="006E0074">
          <w:pgSz w:w="11906" w:h="16838"/>
          <w:pgMar w:top="851" w:right="851" w:bottom="1134" w:left="1843" w:header="709" w:footer="709" w:gutter="0"/>
          <w:cols w:space="708"/>
          <w:docGrid w:linePitch="360"/>
        </w:sectPr>
      </w:pPr>
    </w:p>
    <w:p w:rsidR="0004753E" w:rsidRDefault="0004753E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F41A86" w:rsidRPr="007F0E15" w:rsidTr="00DE2E10">
        <w:tc>
          <w:tcPr>
            <w:tcW w:w="1526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10632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E2E10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41A86" w:rsidTr="00DE2E10">
        <w:trPr>
          <w:trHeight w:val="1973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41A86" w:rsidTr="00DE2E10">
        <w:trPr>
          <w:trHeight w:val="141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681F0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</w:t>
            </w:r>
            <w:r>
              <w:rPr>
                <w:color w:val="000000"/>
              </w:rPr>
              <w:lastRenderedPageBreak/>
              <w:t>автомобильных двигателей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lastRenderedPageBreak/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E2E10">
        <w:trPr>
          <w:trHeight w:val="4107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E2E10">
        <w:trPr>
          <w:trHeight w:val="471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BA2836">
            <w:pPr>
              <w:pStyle w:val="Standard"/>
              <w:spacing w:before="0" w:after="0"/>
              <w:jc w:val="both"/>
            </w:pPr>
            <w: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</w:t>
            </w:r>
            <w:r>
              <w:lastRenderedPageBreak/>
              <w:t>программы технической документации по техническому обслуживанию автомобилей</w:t>
            </w:r>
          </w:p>
        </w:tc>
      </w:tr>
      <w:tr w:rsidR="00F41A86" w:rsidTr="00DE2E10">
        <w:trPr>
          <w:trHeight w:val="63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68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E2E10">
        <w:trPr>
          <w:trHeight w:val="51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59369B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BA2836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Технологические требования к контролю деталей и состоянию систем. Порядок работы   и </w:t>
            </w:r>
            <w:r>
              <w:lastRenderedPageBreak/>
              <w:t>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E2E10">
        <w:trPr>
          <w:trHeight w:val="6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D940E1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Технические параметры исправного состояния приборов электрооборудования автомобилей, </w:t>
            </w:r>
            <w:r>
              <w:rPr>
                <w:szCs w:val="28"/>
              </w:rPr>
              <w:lastRenderedPageBreak/>
              <w:t>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E2E10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6D4BF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E2E10">
        <w:trPr>
          <w:trHeight w:val="7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E2E10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10632" w:type="dxa"/>
          </w:tcPr>
          <w:p w:rsidR="00F41A86" w:rsidRPr="001E4D6D" w:rsidRDefault="00F41A86" w:rsidP="00BA2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узлов и элементов электрических и электронных систем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5198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</w:t>
            </w:r>
            <w:r>
              <w:lastRenderedPageBreak/>
              <w:t>способы устранения.</w:t>
            </w:r>
          </w:p>
          <w:p w:rsidR="00F41A86" w:rsidRDefault="00F41A86" w:rsidP="00BA283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BE5198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BE5198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</w:t>
            </w:r>
            <w:r>
              <w:lastRenderedPageBreak/>
              <w:t>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E2E10">
        <w:trPr>
          <w:trHeight w:val="6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551812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41A86" w:rsidTr="00DE2E10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</w:t>
            </w:r>
            <w:r>
              <w:lastRenderedPageBreak/>
              <w:t>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lastRenderedPageBreak/>
              <w:t>Практический опыт: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9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BE7F92">
              <w:rPr>
                <w:b/>
                <w:szCs w:val="28"/>
              </w:rPr>
              <w:t xml:space="preserve"> </w:t>
            </w:r>
            <w:r w:rsidR="00BE7F92">
              <w:rPr>
                <w:szCs w:val="28"/>
              </w:rPr>
              <w:t>Устройство и принцип</w:t>
            </w:r>
            <w:r>
              <w:rPr>
                <w:szCs w:val="28"/>
              </w:rPr>
              <w:t xml:space="preserve"> действия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BE7F92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E2E10">
        <w:trPr>
          <w:trHeight w:val="11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</w:t>
            </w:r>
            <w:r>
              <w:lastRenderedPageBreak/>
              <w:t>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E2E10">
        <w:trPr>
          <w:trHeight w:val="10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BE7F92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41A86" w:rsidTr="00DE2E10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E2E10">
        <w:trPr>
          <w:trHeight w:val="3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E2E10">
        <w:trPr>
          <w:trHeight w:val="3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55B8E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41A86" w:rsidTr="00DE2E10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 xml:space="preserve">Проводить </w:t>
            </w:r>
            <w:r w:rsidRPr="001F63F8">
              <w:lastRenderedPageBreak/>
              <w:t>ремонт повреждений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Замена поврежденных элементов кузовов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E2E10">
        <w:trPr>
          <w:trHeight w:val="36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Назначение, общее устройство и работа споттера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E2E10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Pr="004D13C3" w:rsidRDefault="00F41A86" w:rsidP="00BA2836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СИЗ</w:t>
            </w:r>
            <w:r w:rsidR="00C3496E">
              <w:t>,</w:t>
            </w:r>
            <w:r>
              <w:t xml:space="preserve"> согласно требованиям при работе с различными материалами.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E2E10">
        <w:trPr>
          <w:trHeight w:val="2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Правила оказания первой помощи при интоксикации веществами из лакокрасочных материалов </w:t>
            </w:r>
            <w:r>
              <w:lastRenderedPageBreak/>
              <w:t>Возможные виды дефектов лакокрасочного покрытия и их причины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Организация процесса по техническому обслуживанию и ремонту </w:t>
            </w:r>
            <w:r>
              <w:lastRenderedPageBreak/>
              <w:t>автомобиля</w:t>
            </w: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ПК 5.1 Планировать деятельность подразделения по техническому обслуживанию и ремонту систем, узлов и </w:t>
            </w:r>
            <w:r>
              <w:lastRenderedPageBreak/>
              <w:t>двигателей.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Формировать смету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действующие ставки налога на доходы физических лиц;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E2E10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C3496E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8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E2E10">
        <w:trPr>
          <w:trHeight w:val="9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Собирать и обрабатывать фактические результаты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Методы принятия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41A86" w:rsidTr="00DE2E10">
        <w:trPr>
          <w:trHeight w:val="10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Генерировать и выбирать средства и способы решения задачи 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E2E10">
        <w:trPr>
          <w:trHeight w:val="10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41A86" w:rsidTr="00DE2E10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41A86" w:rsidTr="00DE2E10">
        <w:trPr>
          <w:trHeight w:val="552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Microsoft</w:t>
            </w:r>
            <w:r w:rsidR="00A53B8F" w:rsidRPr="00A53B8F">
              <w:t xml:space="preserve"> </w:t>
            </w:r>
            <w:r>
              <w:t>Excel,Word,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«Auto</w:t>
            </w:r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41A86" w:rsidTr="00DE2E10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41A86" w:rsidRDefault="00F41A86" w:rsidP="00BA2836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Выполнить арматурные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Технологию подбора дисков по типоразмеру.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E2E10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E2E10">
        <w:trPr>
          <w:trHeight w:val="3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lastRenderedPageBreak/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E2E10">
        <w:trPr>
          <w:trHeight w:val="34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Приемы работы в Microsoft</w:t>
            </w:r>
            <w:r w:rsidR="00A53B8F" w:rsidRPr="00A53B8F">
              <w:t xml:space="preserve"> </w:t>
            </w:r>
            <w:r>
              <w:t>Excel,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F41A86" w:rsidRPr="00414C20" w:rsidRDefault="00F41A86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8AC" w:rsidRPr="00414C20" w:rsidRDefault="00E838AC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414C20" w:rsidSect="00DE2E10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14C20">
        <w:rPr>
          <w:rFonts w:ascii="Times New Roman" w:hAnsi="Times New Roman"/>
          <w:sz w:val="24"/>
          <w:szCs w:val="24"/>
        </w:rPr>
        <w:t>чебный план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Раздел 6. </w:t>
      </w:r>
      <w:r w:rsidR="00343891">
        <w:rPr>
          <w:rFonts w:ascii="Times New Roman" w:hAnsi="Times New Roman"/>
          <w:b/>
          <w:sz w:val="24"/>
          <w:szCs w:val="24"/>
        </w:rPr>
        <w:t>У</w:t>
      </w:r>
      <w:r w:rsidRPr="00AA1D7A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AA1D7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6.1.1. Специальные помещения представля</w:t>
      </w:r>
      <w:r w:rsidR="00AE262F">
        <w:rPr>
          <w:rFonts w:ascii="Times New Roman" w:hAnsi="Times New Roman"/>
          <w:sz w:val="24"/>
          <w:szCs w:val="24"/>
        </w:rPr>
        <w:t>ю</w:t>
      </w:r>
      <w:r w:rsidRPr="00AA1D7A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</w:t>
      </w:r>
      <w:r w:rsidR="00AE262F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 xml:space="preserve">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Перечень кабинетов</w:t>
      </w:r>
      <w:r w:rsidRPr="00AA1D7A">
        <w:rPr>
          <w:rFonts w:ascii="Times New Roman" w:hAnsi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6" w:name="sub_78"/>
      <w:r w:rsidRPr="00AA1D7A">
        <w:rPr>
          <w:rFonts w:ascii="Times New Roman" w:hAnsi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6"/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Инженерной графики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Технической механики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Метрологии, стандартизации, сертификации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Правового обеспечения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Охраны труда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Безопасности жизнедеятельности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Устройства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Ремонта кузовов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Электрооборудования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Мастерские: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Слесарно-станочная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Разборочно-сборочная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автомобилей, включающая участки: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диагностический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- кузовной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Спортивный комплекс</w:t>
      </w:r>
      <w:ins w:id="7" w:author="User" w:date="2017-03-29T00:01:00Z">
        <w:r w:rsidR="0055525E" w:rsidRPr="00AA1D7A">
          <w:rPr>
            <w:rStyle w:val="ac"/>
            <w:rFonts w:ascii="Times New Roman" w:hAnsi="Times New Roman"/>
            <w:sz w:val="24"/>
            <w:szCs w:val="24"/>
          </w:rPr>
          <w:footnoteReference w:id="3"/>
        </w:r>
      </w:ins>
      <w:r w:rsidRPr="00AA1D7A">
        <w:rPr>
          <w:rFonts w:ascii="Times New Roman" w:hAnsi="Times New Roman"/>
          <w:b/>
          <w:kern w:val="3"/>
          <w:sz w:val="24"/>
          <w:szCs w:val="24"/>
        </w:rPr>
        <w:t>:</w:t>
      </w:r>
    </w:p>
    <w:p w:rsidR="0055525E" w:rsidRPr="00AA1D7A" w:rsidRDefault="0055525E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A1D7A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A1D7A">
        <w:rPr>
          <w:rFonts w:ascii="Times New Roman" w:hAnsi="Times New Roman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осциллограф;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мультиметр;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микроскопы для изучения образцов металлов;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печь муфельная;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твердомер;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испытания образцов на прочность;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образцы для испытаний.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разгонки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 шестиместная со стойками;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кол</w:t>
      </w:r>
      <w:r w:rsidR="0018514A" w:rsidRPr="00AA1D7A">
        <w:rPr>
          <w:rFonts w:ascii="Times New Roman" w:hAnsi="Times New Roman"/>
          <w:sz w:val="24"/>
          <w:szCs w:val="24"/>
        </w:rPr>
        <w:t>б</w:t>
      </w:r>
      <w:r w:rsidRPr="00AA1D7A">
        <w:rPr>
          <w:rFonts w:ascii="Times New Roman" w:hAnsi="Times New Roman"/>
          <w:sz w:val="24"/>
          <w:szCs w:val="24"/>
        </w:rPr>
        <w:t>онагреватель;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лабораторный для экспресс анализа топлива;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вытяжной шкаф.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бензиновый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дизельный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нагрузочный стенд с двигателем;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весы электронные;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сканеры диагностические.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AA1D7A">
        <w:rPr>
          <w:rFonts w:ascii="Times New Roman" w:hAnsi="Times New Roman"/>
          <w:kern w:val="3"/>
          <w:sz w:val="24"/>
          <w:szCs w:val="24"/>
          <w:lang w:val="en-US"/>
        </w:rPr>
        <w:t>LD</w:t>
      </w:r>
      <w:r w:rsidRPr="00AA1D7A">
        <w:rPr>
          <w:rFonts w:ascii="Times New Roman" w:hAnsi="Times New Roman"/>
          <w:kern w:val="3"/>
          <w:sz w:val="24"/>
          <w:szCs w:val="24"/>
        </w:rPr>
        <w:t>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слесарного инструмента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измерительных инструментов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пресс гидравлический;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«Сварочная»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экраны защитные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станок заточной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отрезной инструмент,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тумба инструментальная,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тренажер сварочный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вытяжка местная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«Технического обслуживания и ремонта автомобилей», включающая участки (или посты):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микрофибра;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пылесос;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моечный аппарат высокого давления с пеногенератором.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lastRenderedPageBreak/>
        <w:t>- диагностический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D63C25" w:rsidRPr="00AA1D7A" w:rsidRDefault="00D63C25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автомобиль;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верстаки.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вытяжка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регулировки углов управляемых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станок шиномонтажный;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балансировочный;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установка вулканизаторная;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мойки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тележки инструментальные с набором инструмента;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стеллажи;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компрессор или пневмолиния;  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регулировки света фар;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 xml:space="preserve">- </w:t>
      </w:r>
      <w:r w:rsidRPr="00AA1D7A">
        <w:rPr>
          <w:rFonts w:ascii="Times New Roman" w:hAnsi="Times New Roman"/>
          <w:i/>
          <w:kern w:val="3"/>
          <w:sz w:val="24"/>
          <w:szCs w:val="24"/>
        </w:rPr>
        <w:t>кузовной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стапель,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разборки деталей интерьера,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гидравлические растяжки,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споттер,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струбцин,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подставки для правки деталей.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подготовки автомобиля к окраске;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окрасочная камера.</w:t>
      </w:r>
    </w:p>
    <w:p w:rsidR="008D0A66" w:rsidRPr="00AA1D7A" w:rsidRDefault="008D0A66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AA1D7A">
        <w:rPr>
          <w:rFonts w:ascii="Times New Roman" w:hAnsi="Times New Roman"/>
          <w:sz w:val="24"/>
          <w:szCs w:val="24"/>
        </w:rPr>
        <w:t>р</w:t>
      </w:r>
      <w:r w:rsidRPr="00AA1D7A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AA1D7A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="009B2343" w:rsidRPr="00AA1D7A">
        <w:rPr>
          <w:rFonts w:ascii="Times New Roman" w:hAnsi="Times New Roman"/>
          <w:sz w:val="24"/>
          <w:szCs w:val="24"/>
        </w:rPr>
        <w:t>одной из компетенций</w:t>
      </w:r>
      <w:r w:rsidRPr="00AA1D7A">
        <w:rPr>
          <w:rFonts w:ascii="Times New Roman" w:hAnsi="Times New Roman"/>
          <w:sz w:val="24"/>
          <w:szCs w:val="24"/>
        </w:rPr>
        <w:t xml:space="preserve">  </w:t>
      </w:r>
      <w:r w:rsidRPr="001A4B26">
        <w:rPr>
          <w:rFonts w:ascii="Times New Roman" w:hAnsi="Times New Roman"/>
          <w:b/>
          <w:sz w:val="24"/>
          <w:szCs w:val="24"/>
        </w:rPr>
        <w:t>«Ремонт и обслуживание легковых автомобилей»</w:t>
      </w:r>
      <w:r w:rsidRPr="00AA1D7A">
        <w:rPr>
          <w:rFonts w:ascii="Times New Roman" w:hAnsi="Times New Roman"/>
          <w:sz w:val="24"/>
          <w:szCs w:val="24"/>
        </w:rPr>
        <w:t xml:space="preserve">, </w:t>
      </w:r>
      <w:r w:rsidRPr="001A4B26">
        <w:rPr>
          <w:rFonts w:ascii="Times New Roman" w:hAnsi="Times New Roman"/>
          <w:b/>
          <w:sz w:val="24"/>
          <w:szCs w:val="24"/>
        </w:rPr>
        <w:t>«Кузовной ремонт», «Автопокраска», «Обслуживание грузовой техники»</w:t>
      </w:r>
      <w:r w:rsidRPr="00AA1D7A">
        <w:rPr>
          <w:rFonts w:ascii="Times New Roman" w:hAnsi="Times New Roman"/>
          <w:sz w:val="24"/>
          <w:szCs w:val="24"/>
        </w:rPr>
        <w:t xml:space="preserve">  (или их аналогов). </w:t>
      </w:r>
    </w:p>
    <w:p w:rsidR="007A2BED" w:rsidRPr="00AA1D7A" w:rsidRDefault="007A2BED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</w:t>
      </w:r>
      <w:r w:rsidRPr="00AA1D7A">
        <w:rPr>
          <w:rFonts w:ascii="Times New Roman" w:hAnsi="Times New Roman"/>
          <w:sz w:val="24"/>
          <w:szCs w:val="24"/>
        </w:rPr>
        <w:t>д</w:t>
      </w:r>
      <w:r w:rsidRPr="00AA1D7A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AA1D7A">
        <w:rPr>
          <w:rFonts w:ascii="Times New Roman" w:hAnsi="Times New Roman"/>
          <w:sz w:val="24"/>
          <w:szCs w:val="24"/>
        </w:rPr>
        <w:t>и</w:t>
      </w:r>
      <w:r w:rsidRPr="00AA1D7A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Техническое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обслуживание и ремонт 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Рабочее место по ремонту и обслуживанию электрооборудования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8E316C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7A">
        <w:rPr>
          <w:rFonts w:ascii="Times New Roman" w:hAnsi="Times New Roman"/>
          <w:bCs/>
          <w:sz w:val="24"/>
          <w:szCs w:val="24"/>
        </w:rPr>
        <w:t>и</w:t>
      </w:r>
      <w:r w:rsidR="008E316C" w:rsidRPr="00AA1D7A">
        <w:rPr>
          <w:rFonts w:ascii="Times New Roman" w:hAnsi="Times New Roman"/>
          <w:bCs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AA1D7A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AA1D7A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AA1D7A" w:rsidRDefault="007E144F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AA1D7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AA1D7A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AA1D7A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AA1D7A">
        <w:rPr>
          <w:rFonts w:ascii="Times New Roman" w:hAnsi="Times New Roman"/>
          <w:sz w:val="24"/>
          <w:szCs w:val="24"/>
        </w:rPr>
        <w:t>».</w:t>
      </w:r>
    </w:p>
    <w:p w:rsidR="00F92C5B" w:rsidRPr="00AA1D7A" w:rsidRDefault="00F92C5B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490C" w:rsidRPr="00AA1D7A" w:rsidRDefault="0058490C" w:rsidP="00AA1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br w:type="page"/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lastRenderedPageBreak/>
        <w:t xml:space="preserve">Раздел 7. Разработчики </w:t>
      </w:r>
      <w:r w:rsidR="00AE262F">
        <w:rPr>
          <w:rFonts w:ascii="Times New Roman" w:hAnsi="Times New Roman"/>
          <w:b/>
          <w:sz w:val="24"/>
          <w:szCs w:val="24"/>
        </w:rPr>
        <w:t>ОП</w:t>
      </w:r>
      <w:r w:rsidRPr="00AA1D7A">
        <w:rPr>
          <w:rFonts w:ascii="Times New Roman" w:hAnsi="Times New Roman"/>
          <w:b/>
          <w:sz w:val="24"/>
          <w:szCs w:val="24"/>
        </w:rPr>
        <w:t>ОП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Организация-разработчик</w:t>
      </w:r>
      <w:r w:rsidR="00BA2836" w:rsidRPr="00AA1D7A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 xml:space="preserve">: </w:t>
      </w:r>
      <w:r w:rsidR="0058490C" w:rsidRPr="00AA1D7A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</w:t>
      </w:r>
      <w:r w:rsidR="0058490C" w:rsidRPr="00AA1D7A">
        <w:rPr>
          <w:rFonts w:ascii="Times New Roman" w:hAnsi="Times New Roman"/>
          <w:sz w:val="24"/>
          <w:szCs w:val="24"/>
        </w:rPr>
        <w:t>и</w:t>
      </w:r>
      <w:r w:rsidR="0058490C" w:rsidRPr="00AA1D7A">
        <w:rPr>
          <w:rFonts w:ascii="Times New Roman" w:hAnsi="Times New Roman"/>
          <w:sz w:val="24"/>
          <w:szCs w:val="24"/>
        </w:rPr>
        <w:t>тельного профессионального образования «Учебно-методический центр по образованию на железн</w:t>
      </w:r>
      <w:r w:rsidR="0058490C" w:rsidRPr="00AA1D7A">
        <w:rPr>
          <w:rFonts w:ascii="Times New Roman" w:hAnsi="Times New Roman"/>
          <w:sz w:val="24"/>
          <w:szCs w:val="24"/>
        </w:rPr>
        <w:t>о</w:t>
      </w:r>
      <w:r w:rsidR="0058490C" w:rsidRPr="00AA1D7A">
        <w:rPr>
          <w:rFonts w:ascii="Times New Roman" w:hAnsi="Times New Roman"/>
          <w:sz w:val="24"/>
          <w:szCs w:val="24"/>
        </w:rPr>
        <w:t>дорожном транспорте»</w:t>
      </w:r>
      <w:r w:rsidR="00AA1D7A" w:rsidRPr="00AA1D7A">
        <w:rPr>
          <w:rFonts w:ascii="Times New Roman" w:hAnsi="Times New Roman"/>
          <w:sz w:val="24"/>
          <w:szCs w:val="24"/>
        </w:rPr>
        <w:t xml:space="preserve"> (ФГБУ ДПО «УМЦ ЖДТ»).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Экспертные организации:</w:t>
      </w:r>
      <w:r w:rsidR="00AE262F">
        <w:rPr>
          <w:rFonts w:ascii="Times New Roman" w:hAnsi="Times New Roman"/>
          <w:sz w:val="24"/>
          <w:szCs w:val="24"/>
        </w:rPr>
        <w:t>ПООП: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Компания ООО «РОЛЬФ»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</w:t>
      </w:r>
      <w:r w:rsidRPr="00AA1D7A">
        <w:rPr>
          <w:rFonts w:ascii="Times New Roman" w:hAnsi="Times New Roman"/>
          <w:b/>
          <w:bCs/>
          <w:sz w:val="24"/>
          <w:szCs w:val="24"/>
        </w:rPr>
        <w:t>» (</w:t>
      </w:r>
      <w:r w:rsidRPr="00AA1D7A">
        <w:rPr>
          <w:rFonts w:ascii="Times New Roman" w:hAnsi="Times New Roman"/>
          <w:sz w:val="24"/>
          <w:szCs w:val="24"/>
        </w:rPr>
        <w:t>ОГ</w:t>
      </w:r>
      <w:r w:rsidRPr="00AA1D7A">
        <w:rPr>
          <w:rFonts w:ascii="Times New Roman" w:hAnsi="Times New Roman"/>
          <w:sz w:val="24"/>
          <w:szCs w:val="24"/>
        </w:rPr>
        <w:t>А</w:t>
      </w:r>
      <w:r w:rsidRPr="00AA1D7A">
        <w:rPr>
          <w:rFonts w:ascii="Times New Roman" w:hAnsi="Times New Roman"/>
          <w:sz w:val="24"/>
          <w:szCs w:val="24"/>
        </w:rPr>
        <w:t>ПОУ «УАвио-МЦК»)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«Алтайский транспортный техникум» (КГБПОУ Алтайский транспортный техникум).  </w:t>
      </w:r>
    </w:p>
    <w:p w:rsidR="00BD62C1" w:rsidRPr="00AA1D7A" w:rsidRDefault="00BD62C1" w:rsidP="00AA1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Разработчики</w:t>
      </w:r>
      <w:r w:rsidR="0022205D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>: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Алещенко Н.М., начальник Учебно-методического управления ФГБУ ДПО «УМЦ ЖДТ»</w:t>
      </w:r>
    </w:p>
    <w:p w:rsidR="00E16BD8" w:rsidRPr="00AA1D7A" w:rsidRDefault="00E16BD8" w:rsidP="00AA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Быховский М.Л. к.т.н., преподаватель высшей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Ершов О.С., преподаватель первой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rPr>
          <w:lang w:eastAsia="en-US"/>
        </w:rPr>
        <w:t>Колесников В.В., преподаватель</w:t>
      </w:r>
      <w:r w:rsidR="00A53B8F" w:rsidRPr="00AA1D7A">
        <w:rPr>
          <w:lang w:eastAsia="en-US"/>
        </w:rPr>
        <w:t xml:space="preserve"> </w:t>
      </w:r>
      <w:r w:rsidRPr="00AA1D7A">
        <w:rPr>
          <w:lang w:eastAsia="en-US"/>
        </w:rPr>
        <w:t>Сибирский колледж транспорта и строительства ФГБОУ ВО (ИрГУПС);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Кузнецов Н.И.,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Лапухин В.И., заместитель директора </w:t>
      </w:r>
      <w:r w:rsidR="00D72B1D" w:rsidRPr="00AA1D7A">
        <w:rPr>
          <w:bCs/>
        </w:rPr>
        <w:t xml:space="preserve">ТОГАПОУ </w:t>
      </w:r>
      <w:r w:rsidR="00D72B1D" w:rsidRPr="00AA1D7A">
        <w:t>«</w:t>
      </w:r>
      <w:r w:rsidR="00D72B1D" w:rsidRPr="00AA1D7A">
        <w:rPr>
          <w:bCs/>
        </w:rPr>
        <w:t>Колледж техники и технологии наземного транспорта</w:t>
      </w:r>
      <w:r w:rsidR="00D72B1D" w:rsidRPr="00AA1D7A">
        <w:t xml:space="preserve"> имени М.С.Солнцева» г.Тамбов</w:t>
      </w:r>
      <w:r w:rsidRPr="00AA1D7A">
        <w:t>а;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>Лебедев С.В., к.п.н., заместитель директора по учебной работе ГБПОУ КАТ №9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Надрова И.В.</w:t>
      </w:r>
      <w:r w:rsidR="0058490C" w:rsidRPr="00AA1D7A">
        <w:t>,</w:t>
      </w:r>
      <w:r w:rsidRPr="00AA1D7A">
        <w:t xml:space="preserve"> к.э.н., руководитель учебного подразделения, преподаватель высшей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Прокофьев В.В.</w:t>
      </w:r>
      <w:r w:rsidR="0058490C" w:rsidRPr="00AA1D7A">
        <w:t>,</w:t>
      </w:r>
      <w:r w:rsidRPr="00AA1D7A">
        <w:t xml:space="preserve"> преподаватель высшей квалификационной категории ГБПОУ КАТ № 9;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Сажнева В.М., заместитель директора </w:t>
      </w:r>
      <w:r w:rsidRPr="00AA1D7A">
        <w:rPr>
          <w:bCs/>
        </w:rPr>
        <w:t xml:space="preserve">ТОГАПОУ </w:t>
      </w:r>
      <w:r w:rsidRPr="00AA1D7A">
        <w:t>«</w:t>
      </w:r>
      <w:r w:rsidRPr="00AA1D7A">
        <w:rPr>
          <w:bCs/>
        </w:rPr>
        <w:t>Колледж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техники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и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технологии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наземного</w:t>
      </w:r>
      <w:r w:rsidR="00A53B8F" w:rsidRPr="00AA1D7A">
        <w:rPr>
          <w:bCs/>
        </w:rPr>
        <w:t xml:space="preserve"> </w:t>
      </w:r>
      <w:r w:rsidRPr="00AA1D7A">
        <w:rPr>
          <w:bCs/>
        </w:rPr>
        <w:t>транспорта</w:t>
      </w:r>
      <w:r w:rsidRPr="00AA1D7A">
        <w:t xml:space="preserve"> имени М.С.</w:t>
      </w:r>
      <w:r w:rsidR="00A53B8F" w:rsidRPr="00AA1D7A">
        <w:t xml:space="preserve"> </w:t>
      </w:r>
      <w:r w:rsidRPr="00AA1D7A">
        <w:t>Солнцева» г.</w:t>
      </w:r>
      <w:r w:rsidR="00A53B8F" w:rsidRPr="00AA1D7A">
        <w:t xml:space="preserve"> </w:t>
      </w:r>
      <w:r w:rsidRPr="00AA1D7A">
        <w:t>Тамбов;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Фомина Е.С.</w:t>
      </w:r>
      <w:r w:rsidR="00B77B4D" w:rsidRPr="00AA1D7A">
        <w:t>,</w:t>
      </w:r>
      <w:r w:rsidRPr="00AA1D7A">
        <w:t xml:space="preserve">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 xml:space="preserve">Харобрых Н.А., заместитель директора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E16BD8" w:rsidRPr="00AA1D7A" w:rsidRDefault="00E16BD8" w:rsidP="00AA1D7A">
      <w:pPr>
        <w:pStyle w:val="Standard"/>
        <w:spacing w:before="0" w:after="0"/>
        <w:rPr>
          <w:bCs/>
        </w:rPr>
      </w:pPr>
      <w:r w:rsidRPr="00AA1D7A">
        <w:t>Чаплыгина И</w:t>
      </w:r>
      <w:r w:rsidR="00B77B4D" w:rsidRPr="00AA1D7A">
        <w:t>.</w:t>
      </w:r>
      <w:r w:rsidRPr="00AA1D7A">
        <w:t>В</w:t>
      </w:r>
      <w:r w:rsidR="00B77B4D" w:rsidRPr="00AA1D7A">
        <w:t>.</w:t>
      </w:r>
      <w:r w:rsidRPr="00AA1D7A">
        <w:t xml:space="preserve">, преподаватель дисциплин профессионального цикла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B77B4D" w:rsidRPr="00AA1D7A" w:rsidRDefault="00B77B4D" w:rsidP="00AA1D7A">
      <w:pPr>
        <w:pStyle w:val="Standard"/>
        <w:spacing w:before="0" w:after="0"/>
      </w:pPr>
      <w:r w:rsidRPr="00AA1D7A">
        <w:rPr>
          <w:bCs/>
        </w:rPr>
        <w:t>Чернышова Т.В., начальник ОРПМО ФГБУ ДПО «УМЦ ЖДТ»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Шакирова Э.Д.</w:t>
      </w:r>
      <w:r w:rsidR="00D85DCF" w:rsidRPr="00AA1D7A">
        <w:t>,</w:t>
      </w:r>
      <w:r w:rsidRPr="00AA1D7A">
        <w:t xml:space="preserve"> преподаватель первой квалификационной категории ГБПОУ КАТ № 9г. Москвы;</w:t>
      </w:r>
    </w:p>
    <w:p w:rsidR="00B77B4D" w:rsidRPr="00AA1D7A" w:rsidRDefault="00B77B4D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Дополнительно:</w:t>
      </w:r>
    </w:p>
    <w:p w:rsidR="003609F7" w:rsidRPr="00AA1D7A" w:rsidRDefault="00BA2836" w:rsidP="00AA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ПМ 01 </w:t>
      </w:r>
      <w:r w:rsidR="003609F7" w:rsidRPr="00AA1D7A">
        <w:rPr>
          <w:rFonts w:ascii="Times New Roman" w:hAnsi="Times New Roman"/>
          <w:sz w:val="24"/>
          <w:szCs w:val="24"/>
        </w:rPr>
        <w:t>Корешкова М.Д. преподаватель первой квалификационной категории ГБПОУ КАТ № 9</w:t>
      </w:r>
      <w:r w:rsidR="006428F7" w:rsidRPr="00AA1D7A">
        <w:rPr>
          <w:rFonts w:ascii="Times New Roman" w:hAnsi="Times New Roman"/>
          <w:sz w:val="24"/>
          <w:szCs w:val="24"/>
        </w:rPr>
        <w:t xml:space="preserve"> г. Москвы</w:t>
      </w:r>
      <w:r w:rsidR="003609F7" w:rsidRPr="00AA1D7A">
        <w:rPr>
          <w:rFonts w:ascii="Times New Roman" w:hAnsi="Times New Roman"/>
          <w:sz w:val="24"/>
          <w:szCs w:val="24"/>
        </w:rPr>
        <w:t>;</w:t>
      </w:r>
    </w:p>
    <w:p w:rsidR="006428F7" w:rsidRPr="00AA1D7A" w:rsidRDefault="006428F7" w:rsidP="00AA1D7A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ПМ 02</w:t>
      </w:r>
      <w:r w:rsidR="00BA2836" w:rsidRPr="00AA1D7A">
        <w:rPr>
          <w:rFonts w:ascii="Times New Roman" w:hAnsi="Times New Roman"/>
          <w:kern w:val="3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Плетнева Н.В. препод</w:t>
      </w:r>
      <w:r w:rsidR="001B2152">
        <w:rPr>
          <w:rFonts w:ascii="Times New Roman" w:hAnsi="Times New Roman"/>
          <w:sz w:val="24"/>
          <w:szCs w:val="24"/>
        </w:rPr>
        <w:t>аватель ГБПОУ КАТ № 9 г. Москвы.</w:t>
      </w:r>
    </w:p>
    <w:sectPr w:rsidR="006428F7" w:rsidRPr="00AA1D7A" w:rsidSect="001B2152">
      <w:footerReference w:type="even" r:id="rId19"/>
      <w:footerReference w:type="default" r:id="rId20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43" w:rsidRDefault="00F34543" w:rsidP="0018331B">
      <w:pPr>
        <w:spacing w:after="0" w:line="240" w:lineRule="auto"/>
      </w:pPr>
      <w:r>
        <w:separator/>
      </w:r>
    </w:p>
  </w:endnote>
  <w:endnote w:type="continuationSeparator" w:id="0">
    <w:p w:rsidR="00F34543" w:rsidRDefault="00F3454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BC2C29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4B74">
      <w:rPr>
        <w:noProof/>
      </w:rPr>
      <w:t>48</w:t>
    </w:r>
    <w:r>
      <w:fldChar w:fldCharType="end"/>
    </w:r>
  </w:p>
  <w:p w:rsidR="00BC2C29" w:rsidRDefault="00BC2C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43" w:rsidRDefault="00F34543" w:rsidP="0018331B">
      <w:pPr>
        <w:spacing w:after="0" w:line="240" w:lineRule="auto"/>
      </w:pPr>
      <w:r>
        <w:separator/>
      </w:r>
    </w:p>
  </w:footnote>
  <w:footnote w:type="continuationSeparator" w:id="0">
    <w:p w:rsidR="00F34543" w:rsidRDefault="00F34543" w:rsidP="0018331B">
      <w:pPr>
        <w:spacing w:after="0" w:line="240" w:lineRule="auto"/>
      </w:pPr>
      <w:r>
        <w:continuationSeparator/>
      </w:r>
    </w:p>
  </w:footnote>
  <w:footnote w:id="1">
    <w:p w:rsidR="00000000" w:rsidRDefault="00BC2C29" w:rsidP="00C554CB">
      <w:pPr>
        <w:pStyle w:val="aa"/>
        <w:jc w:val="both"/>
      </w:pPr>
      <w:r w:rsidRPr="00BF4F26">
        <w:rPr>
          <w:rStyle w:val="ac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2">
    <w:p w:rsidR="00000000" w:rsidRDefault="00BC2C29">
      <w:pPr>
        <w:pStyle w:val="aa"/>
      </w:pPr>
      <w:r w:rsidRPr="00414C20">
        <w:rPr>
          <w:rStyle w:val="ac"/>
        </w:rPr>
        <w:footnoteRef/>
      </w:r>
      <w:r w:rsidRPr="00414C20">
        <w:rPr>
          <w:i/>
          <w:lang w:val="ru-RU"/>
        </w:rPr>
        <w:t xml:space="preserve">Приведенные знания и умения имеют </w:t>
      </w:r>
      <w:r w:rsidR="009C1B71" w:rsidRPr="00414C20">
        <w:rPr>
          <w:i/>
          <w:lang w:val="ru-RU"/>
        </w:rPr>
        <w:t>рекомендательный характер</w:t>
      </w:r>
      <w:r w:rsidRPr="00414C20">
        <w:rPr>
          <w:i/>
          <w:lang w:val="ru-RU"/>
        </w:rPr>
        <w:t xml:space="preserve"> и могут быть скорректированы в зависимости от профессии (специальности)</w:t>
      </w:r>
    </w:p>
  </w:footnote>
  <w:footnote w:id="3">
    <w:p w:rsidR="00000000" w:rsidRDefault="00BC2C29" w:rsidP="0055525E">
      <w:pPr>
        <w:pStyle w:val="aa"/>
        <w:jc w:val="both"/>
      </w:pPr>
      <w:ins w:id="8" w:author="User" w:date="2017-03-29T00:01:00Z">
        <w:r w:rsidRPr="00D72B1D">
          <w:rPr>
            <w:rStyle w:val="ac"/>
            <w:i/>
          </w:rPr>
          <w:footnoteRef/>
        </w:r>
      </w:ins>
      <w:r w:rsidRPr="00D72B1D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B1F02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4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5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6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9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1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2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1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2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7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9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2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8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4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6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8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2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1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4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1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9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2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8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8"/>
  </w:num>
  <w:num w:numId="2">
    <w:abstractNumId w:val="86"/>
  </w:num>
  <w:num w:numId="3">
    <w:abstractNumId w:val="76"/>
  </w:num>
  <w:num w:numId="4">
    <w:abstractNumId w:val="85"/>
  </w:num>
  <w:num w:numId="5">
    <w:abstractNumId w:val="7"/>
  </w:num>
  <w:num w:numId="6">
    <w:abstractNumId w:val="200"/>
  </w:num>
  <w:num w:numId="7">
    <w:abstractNumId w:val="171"/>
  </w:num>
  <w:num w:numId="8">
    <w:abstractNumId w:val="138"/>
  </w:num>
  <w:num w:numId="9">
    <w:abstractNumId w:val="174"/>
  </w:num>
  <w:num w:numId="10">
    <w:abstractNumId w:val="109"/>
  </w:num>
  <w:num w:numId="11">
    <w:abstractNumId w:val="38"/>
  </w:num>
  <w:num w:numId="12">
    <w:abstractNumId w:val="163"/>
  </w:num>
  <w:num w:numId="13">
    <w:abstractNumId w:val="94"/>
  </w:num>
  <w:num w:numId="14">
    <w:abstractNumId w:val="27"/>
  </w:num>
  <w:num w:numId="15">
    <w:abstractNumId w:val="198"/>
  </w:num>
  <w:num w:numId="16">
    <w:abstractNumId w:val="64"/>
  </w:num>
  <w:num w:numId="17">
    <w:abstractNumId w:val="77"/>
  </w:num>
  <w:num w:numId="18">
    <w:abstractNumId w:val="134"/>
  </w:num>
  <w:num w:numId="19">
    <w:abstractNumId w:val="79"/>
  </w:num>
  <w:num w:numId="20">
    <w:abstractNumId w:val="70"/>
  </w:num>
  <w:num w:numId="21">
    <w:abstractNumId w:val="62"/>
  </w:num>
  <w:num w:numId="22">
    <w:abstractNumId w:val="92"/>
  </w:num>
  <w:num w:numId="23">
    <w:abstractNumId w:val="44"/>
  </w:num>
  <w:num w:numId="24">
    <w:abstractNumId w:val="80"/>
  </w:num>
  <w:num w:numId="25">
    <w:abstractNumId w:val="165"/>
  </w:num>
  <w:num w:numId="26">
    <w:abstractNumId w:val="110"/>
  </w:num>
  <w:num w:numId="27">
    <w:abstractNumId w:val="146"/>
  </w:num>
  <w:num w:numId="28">
    <w:abstractNumId w:val="104"/>
  </w:num>
  <w:num w:numId="29">
    <w:abstractNumId w:val="139"/>
  </w:num>
  <w:num w:numId="30">
    <w:abstractNumId w:val="5"/>
  </w:num>
  <w:num w:numId="31">
    <w:abstractNumId w:val="207"/>
  </w:num>
  <w:num w:numId="32">
    <w:abstractNumId w:val="118"/>
  </w:num>
  <w:num w:numId="33">
    <w:abstractNumId w:val="121"/>
  </w:num>
  <w:num w:numId="34">
    <w:abstractNumId w:val="74"/>
  </w:num>
  <w:num w:numId="35">
    <w:abstractNumId w:val="181"/>
  </w:num>
  <w:num w:numId="36">
    <w:abstractNumId w:val="68"/>
  </w:num>
  <w:num w:numId="37">
    <w:abstractNumId w:val="59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2"/>
  </w:num>
  <w:num w:numId="40">
    <w:abstractNumId w:val="124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2"/>
  </w:num>
  <w:num w:numId="43">
    <w:abstractNumId w:val="142"/>
  </w:num>
  <w:num w:numId="44">
    <w:abstractNumId w:val="78"/>
  </w:num>
  <w:num w:numId="45">
    <w:abstractNumId w:val="61"/>
  </w:num>
  <w:num w:numId="46">
    <w:abstractNumId w:val="190"/>
  </w:num>
  <w:num w:numId="47">
    <w:abstractNumId w:val="144"/>
  </w:num>
  <w:num w:numId="48">
    <w:abstractNumId w:val="63"/>
  </w:num>
  <w:num w:numId="49">
    <w:abstractNumId w:val="39"/>
  </w:num>
  <w:num w:numId="50">
    <w:abstractNumId w:val="131"/>
  </w:num>
  <w:num w:numId="51">
    <w:abstractNumId w:val="49"/>
  </w:num>
  <w:num w:numId="52">
    <w:abstractNumId w:val="36"/>
  </w:num>
  <w:num w:numId="53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79"/>
  </w:num>
  <w:num w:numId="56">
    <w:abstractNumId w:val="194"/>
  </w:num>
  <w:num w:numId="57">
    <w:abstractNumId w:val="151"/>
  </w:num>
  <w:num w:numId="58">
    <w:abstractNumId w:val="1"/>
  </w:num>
  <w:num w:numId="59">
    <w:abstractNumId w:val="2"/>
  </w:num>
  <w:num w:numId="60">
    <w:abstractNumId w:val="33"/>
  </w:num>
  <w:num w:numId="61">
    <w:abstractNumId w:val="197"/>
  </w:num>
  <w:num w:numId="62">
    <w:abstractNumId w:val="168"/>
  </w:num>
  <w:num w:numId="63">
    <w:abstractNumId w:val="170"/>
  </w:num>
  <w:num w:numId="64">
    <w:abstractNumId w:val="18"/>
  </w:num>
  <w:num w:numId="65">
    <w:abstractNumId w:val="97"/>
  </w:num>
  <w:num w:numId="66">
    <w:abstractNumId w:val="123"/>
  </w:num>
  <w:num w:numId="67">
    <w:abstractNumId w:val="182"/>
  </w:num>
  <w:num w:numId="68">
    <w:abstractNumId w:val="46"/>
  </w:num>
  <w:num w:numId="69">
    <w:abstractNumId w:val="148"/>
  </w:num>
  <w:num w:numId="70">
    <w:abstractNumId w:val="143"/>
  </w:num>
  <w:num w:numId="71">
    <w:abstractNumId w:val="111"/>
  </w:num>
  <w:num w:numId="72">
    <w:abstractNumId w:val="135"/>
  </w:num>
  <w:num w:numId="73">
    <w:abstractNumId w:val="183"/>
  </w:num>
  <w:num w:numId="74">
    <w:abstractNumId w:val="173"/>
  </w:num>
  <w:num w:numId="75">
    <w:abstractNumId w:val="42"/>
  </w:num>
  <w:num w:numId="76">
    <w:abstractNumId w:val="164"/>
  </w:num>
  <w:num w:numId="77">
    <w:abstractNumId w:val="156"/>
  </w:num>
  <w:num w:numId="78">
    <w:abstractNumId w:val="60"/>
  </w:num>
  <w:num w:numId="79">
    <w:abstractNumId w:val="90"/>
  </w:num>
  <w:num w:numId="80">
    <w:abstractNumId w:val="185"/>
  </w:num>
  <w:num w:numId="81">
    <w:abstractNumId w:val="177"/>
  </w:num>
  <w:num w:numId="82">
    <w:abstractNumId w:val="154"/>
  </w:num>
  <w:num w:numId="83">
    <w:abstractNumId w:val="81"/>
  </w:num>
  <w:num w:numId="84">
    <w:abstractNumId w:val="28"/>
  </w:num>
  <w:num w:numId="85">
    <w:abstractNumId w:val="193"/>
  </w:num>
  <w:num w:numId="86">
    <w:abstractNumId w:val="175"/>
  </w:num>
  <w:num w:numId="87">
    <w:abstractNumId w:val="108"/>
  </w:num>
  <w:num w:numId="88">
    <w:abstractNumId w:val="41"/>
  </w:num>
  <w:num w:numId="89">
    <w:abstractNumId w:val="136"/>
  </w:num>
  <w:num w:numId="90">
    <w:abstractNumId w:val="102"/>
  </w:num>
  <w:num w:numId="91">
    <w:abstractNumId w:val="31"/>
  </w:num>
  <w:num w:numId="92">
    <w:abstractNumId w:val="52"/>
  </w:num>
  <w:num w:numId="93">
    <w:abstractNumId w:val="51"/>
  </w:num>
  <w:num w:numId="94">
    <w:abstractNumId w:val="205"/>
  </w:num>
  <w:num w:numId="95">
    <w:abstractNumId w:val="127"/>
  </w:num>
  <w:num w:numId="96">
    <w:abstractNumId w:val="8"/>
  </w:num>
  <w:num w:numId="97">
    <w:abstractNumId w:val="125"/>
  </w:num>
  <w:num w:numId="98">
    <w:abstractNumId w:val="176"/>
  </w:num>
  <w:num w:numId="99">
    <w:abstractNumId w:val="23"/>
  </w:num>
  <w:num w:numId="100">
    <w:abstractNumId w:val="103"/>
  </w:num>
  <w:num w:numId="101">
    <w:abstractNumId w:val="6"/>
  </w:num>
  <w:num w:numId="102">
    <w:abstractNumId w:val="201"/>
  </w:num>
  <w:num w:numId="103">
    <w:abstractNumId w:val="58"/>
  </w:num>
  <w:num w:numId="104">
    <w:abstractNumId w:val="157"/>
  </w:num>
  <w:num w:numId="105">
    <w:abstractNumId w:val="12"/>
  </w:num>
  <w:num w:numId="106">
    <w:abstractNumId w:val="208"/>
  </w:num>
  <w:num w:numId="107">
    <w:abstractNumId w:val="128"/>
  </w:num>
  <w:num w:numId="108">
    <w:abstractNumId w:val="106"/>
  </w:num>
  <w:num w:numId="109">
    <w:abstractNumId w:val="122"/>
  </w:num>
  <w:num w:numId="110">
    <w:abstractNumId w:val="34"/>
  </w:num>
  <w:num w:numId="111">
    <w:abstractNumId w:val="13"/>
  </w:num>
  <w:num w:numId="112">
    <w:abstractNumId w:val="32"/>
  </w:num>
  <w:num w:numId="113">
    <w:abstractNumId w:val="120"/>
  </w:num>
  <w:num w:numId="114">
    <w:abstractNumId w:val="15"/>
  </w:num>
  <w:num w:numId="115">
    <w:abstractNumId w:val="192"/>
  </w:num>
  <w:num w:numId="116">
    <w:abstractNumId w:val="55"/>
  </w:num>
  <w:num w:numId="117">
    <w:abstractNumId w:val="167"/>
  </w:num>
  <w:num w:numId="118">
    <w:abstractNumId w:val="99"/>
  </w:num>
  <w:num w:numId="119">
    <w:abstractNumId w:val="93"/>
  </w:num>
  <w:num w:numId="120">
    <w:abstractNumId w:val="37"/>
  </w:num>
  <w:num w:numId="121">
    <w:abstractNumId w:val="211"/>
  </w:num>
  <w:num w:numId="122">
    <w:abstractNumId w:val="145"/>
  </w:num>
  <w:num w:numId="123">
    <w:abstractNumId w:val="116"/>
  </w:num>
  <w:num w:numId="124">
    <w:abstractNumId w:val="66"/>
  </w:num>
  <w:num w:numId="125">
    <w:abstractNumId w:val="129"/>
  </w:num>
  <w:num w:numId="126">
    <w:abstractNumId w:val="45"/>
  </w:num>
  <w:num w:numId="127">
    <w:abstractNumId w:val="29"/>
  </w:num>
  <w:num w:numId="128">
    <w:abstractNumId w:val="19"/>
  </w:num>
  <w:num w:numId="129">
    <w:abstractNumId w:val="87"/>
  </w:num>
  <w:num w:numId="130">
    <w:abstractNumId w:val="133"/>
  </w:num>
  <w:num w:numId="131">
    <w:abstractNumId w:val="69"/>
  </w:num>
  <w:num w:numId="132">
    <w:abstractNumId w:val="155"/>
  </w:num>
  <w:num w:numId="133">
    <w:abstractNumId w:val="96"/>
  </w:num>
  <w:num w:numId="134">
    <w:abstractNumId w:val="112"/>
  </w:num>
  <w:num w:numId="135">
    <w:abstractNumId w:val="43"/>
  </w:num>
  <w:num w:numId="136">
    <w:abstractNumId w:val="162"/>
  </w:num>
  <w:num w:numId="137">
    <w:abstractNumId w:val="20"/>
  </w:num>
  <w:num w:numId="138">
    <w:abstractNumId w:val="50"/>
  </w:num>
  <w:num w:numId="139">
    <w:abstractNumId w:val="195"/>
  </w:num>
  <w:num w:numId="140">
    <w:abstractNumId w:val="153"/>
  </w:num>
  <w:num w:numId="141">
    <w:abstractNumId w:val="107"/>
  </w:num>
  <w:num w:numId="142">
    <w:abstractNumId w:val="160"/>
  </w:num>
  <w:num w:numId="143">
    <w:abstractNumId w:val="71"/>
  </w:num>
  <w:num w:numId="144">
    <w:abstractNumId w:val="119"/>
  </w:num>
  <w:num w:numId="145">
    <w:abstractNumId w:val="30"/>
  </w:num>
  <w:num w:numId="146">
    <w:abstractNumId w:val="14"/>
  </w:num>
  <w:num w:numId="147">
    <w:abstractNumId w:val="186"/>
  </w:num>
  <w:num w:numId="148">
    <w:abstractNumId w:val="191"/>
  </w:num>
  <w:num w:numId="149">
    <w:abstractNumId w:val="16"/>
  </w:num>
  <w:num w:numId="150">
    <w:abstractNumId w:val="196"/>
  </w:num>
  <w:num w:numId="151">
    <w:abstractNumId w:val="117"/>
  </w:num>
  <w:num w:numId="152">
    <w:abstractNumId w:val="141"/>
  </w:num>
  <w:num w:numId="153">
    <w:abstractNumId w:val="180"/>
  </w:num>
  <w:num w:numId="154">
    <w:abstractNumId w:val="100"/>
  </w:num>
  <w:num w:numId="155">
    <w:abstractNumId w:val="137"/>
  </w:num>
  <w:num w:numId="156">
    <w:abstractNumId w:val="17"/>
  </w:num>
  <w:num w:numId="157">
    <w:abstractNumId w:val="95"/>
  </w:num>
  <w:num w:numId="158">
    <w:abstractNumId w:val="35"/>
  </w:num>
  <w:num w:numId="159">
    <w:abstractNumId w:val="56"/>
  </w:num>
  <w:num w:numId="160">
    <w:abstractNumId w:val="21"/>
  </w:num>
  <w:num w:numId="161">
    <w:abstractNumId w:val="48"/>
  </w:num>
  <w:num w:numId="162">
    <w:abstractNumId w:val="184"/>
  </w:num>
  <w:num w:numId="163">
    <w:abstractNumId w:val="24"/>
  </w:num>
  <w:num w:numId="164">
    <w:abstractNumId w:val="22"/>
  </w:num>
  <w:num w:numId="165">
    <w:abstractNumId w:val="172"/>
  </w:num>
  <w:num w:numId="166">
    <w:abstractNumId w:val="130"/>
  </w:num>
  <w:num w:numId="167">
    <w:abstractNumId w:val="114"/>
  </w:num>
  <w:num w:numId="168">
    <w:abstractNumId w:val="47"/>
  </w:num>
  <w:num w:numId="169">
    <w:abstractNumId w:val="147"/>
  </w:num>
  <w:num w:numId="170">
    <w:abstractNumId w:val="40"/>
  </w:num>
  <w:num w:numId="171">
    <w:abstractNumId w:val="84"/>
  </w:num>
  <w:num w:numId="172">
    <w:abstractNumId w:val="54"/>
  </w:num>
  <w:num w:numId="173">
    <w:abstractNumId w:val="98"/>
  </w:num>
  <w:num w:numId="174">
    <w:abstractNumId w:val="187"/>
  </w:num>
  <w:num w:numId="175">
    <w:abstractNumId w:val="65"/>
  </w:num>
  <w:num w:numId="176">
    <w:abstractNumId w:val="91"/>
  </w:num>
  <w:num w:numId="177">
    <w:abstractNumId w:val="203"/>
  </w:num>
  <w:num w:numId="178">
    <w:abstractNumId w:val="178"/>
  </w:num>
  <w:num w:numId="179">
    <w:abstractNumId w:val="159"/>
  </w:num>
  <w:num w:numId="180">
    <w:abstractNumId w:val="188"/>
  </w:num>
  <w:num w:numId="181">
    <w:abstractNumId w:val="140"/>
  </w:num>
  <w:num w:numId="182">
    <w:abstractNumId w:val="150"/>
  </w:num>
  <w:num w:numId="183">
    <w:abstractNumId w:val="166"/>
  </w:num>
  <w:num w:numId="184">
    <w:abstractNumId w:val="105"/>
  </w:num>
  <w:num w:numId="185">
    <w:abstractNumId w:val="209"/>
  </w:num>
  <w:num w:numId="186">
    <w:abstractNumId w:val="73"/>
  </w:num>
  <w:num w:numId="187">
    <w:abstractNumId w:val="206"/>
  </w:num>
  <w:num w:numId="188">
    <w:abstractNumId w:val="199"/>
  </w:num>
  <w:num w:numId="189">
    <w:abstractNumId w:val="149"/>
  </w:num>
  <w:num w:numId="190">
    <w:abstractNumId w:val="152"/>
  </w:num>
  <w:num w:numId="191">
    <w:abstractNumId w:val="189"/>
  </w:num>
  <w:num w:numId="192">
    <w:abstractNumId w:val="10"/>
  </w:num>
  <w:num w:numId="193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7"/>
  </w:num>
  <w:num w:numId="195">
    <w:abstractNumId w:val="57"/>
  </w:num>
  <w:num w:numId="196">
    <w:abstractNumId w:val="161"/>
  </w:num>
  <w:num w:numId="197">
    <w:abstractNumId w:val="210"/>
  </w:num>
  <w:num w:numId="198">
    <w:abstractNumId w:val="115"/>
  </w:num>
  <w:num w:numId="199">
    <w:abstractNumId w:val="212"/>
  </w:num>
  <w:num w:numId="200">
    <w:abstractNumId w:val="53"/>
  </w:num>
  <w:num w:numId="201">
    <w:abstractNumId w:val="213"/>
  </w:num>
  <w:num w:numId="202">
    <w:abstractNumId w:val="101"/>
  </w:num>
  <w:num w:numId="203">
    <w:abstractNumId w:val="169"/>
  </w:num>
  <w:num w:numId="204">
    <w:abstractNumId w:val="75"/>
  </w:num>
  <w:num w:numId="205">
    <w:abstractNumId w:val="88"/>
  </w:num>
  <w:num w:numId="206">
    <w:abstractNumId w:val="11"/>
  </w:num>
  <w:num w:numId="207">
    <w:abstractNumId w:val="72"/>
  </w:num>
  <w:num w:numId="208">
    <w:abstractNumId w:val="26"/>
  </w:num>
  <w:num w:numId="209">
    <w:abstractNumId w:val="89"/>
  </w:num>
  <w:num w:numId="210">
    <w:abstractNumId w:val="82"/>
  </w:num>
  <w:num w:numId="211">
    <w:abstractNumId w:val="113"/>
  </w:num>
  <w:num w:numId="212">
    <w:abstractNumId w:val="9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57101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7D08"/>
    <w:rsid w:val="000C319F"/>
    <w:rsid w:val="000C335B"/>
    <w:rsid w:val="000C39D5"/>
    <w:rsid w:val="000C6E60"/>
    <w:rsid w:val="000C7B55"/>
    <w:rsid w:val="000D04A9"/>
    <w:rsid w:val="000D06D2"/>
    <w:rsid w:val="000D511F"/>
    <w:rsid w:val="000D513A"/>
    <w:rsid w:val="000D633F"/>
    <w:rsid w:val="000D714A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976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21D6"/>
    <w:rsid w:val="00172395"/>
    <w:rsid w:val="0017249E"/>
    <w:rsid w:val="0017369C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4B26"/>
    <w:rsid w:val="001A7460"/>
    <w:rsid w:val="001B2152"/>
    <w:rsid w:val="001B29A8"/>
    <w:rsid w:val="001B4CEC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42B"/>
    <w:rsid w:val="001F283C"/>
    <w:rsid w:val="001F2F8F"/>
    <w:rsid w:val="001F502A"/>
    <w:rsid w:val="001F50B5"/>
    <w:rsid w:val="001F6115"/>
    <w:rsid w:val="001F63F8"/>
    <w:rsid w:val="001F696E"/>
    <w:rsid w:val="0020017A"/>
    <w:rsid w:val="00201047"/>
    <w:rsid w:val="00201F22"/>
    <w:rsid w:val="00202711"/>
    <w:rsid w:val="00203FD9"/>
    <w:rsid w:val="002045E2"/>
    <w:rsid w:val="00206037"/>
    <w:rsid w:val="002060D1"/>
    <w:rsid w:val="002077D0"/>
    <w:rsid w:val="0021043F"/>
    <w:rsid w:val="002108FB"/>
    <w:rsid w:val="0021289D"/>
    <w:rsid w:val="002133AE"/>
    <w:rsid w:val="00215F3D"/>
    <w:rsid w:val="00221902"/>
    <w:rsid w:val="0022205D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0AE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5BAC"/>
    <w:rsid w:val="0027717A"/>
    <w:rsid w:val="002804EE"/>
    <w:rsid w:val="00282395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04A9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54FA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891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50A5"/>
    <w:rsid w:val="003850E5"/>
    <w:rsid w:val="00390E47"/>
    <w:rsid w:val="00390F4A"/>
    <w:rsid w:val="00391BFA"/>
    <w:rsid w:val="00391FD5"/>
    <w:rsid w:val="00392099"/>
    <w:rsid w:val="0039298F"/>
    <w:rsid w:val="0039482D"/>
    <w:rsid w:val="003A0F7D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B13"/>
    <w:rsid w:val="003E115D"/>
    <w:rsid w:val="003E1C1F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1FF1"/>
    <w:rsid w:val="00403D3F"/>
    <w:rsid w:val="004069EC"/>
    <w:rsid w:val="0041171B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A6"/>
    <w:rsid w:val="004874EB"/>
    <w:rsid w:val="004908E5"/>
    <w:rsid w:val="0049274A"/>
    <w:rsid w:val="00492D0D"/>
    <w:rsid w:val="00494061"/>
    <w:rsid w:val="0049487C"/>
    <w:rsid w:val="004969A8"/>
    <w:rsid w:val="004A0421"/>
    <w:rsid w:val="004A06E7"/>
    <w:rsid w:val="004A0ED5"/>
    <w:rsid w:val="004A18C5"/>
    <w:rsid w:val="004A2889"/>
    <w:rsid w:val="004A30A8"/>
    <w:rsid w:val="004A3722"/>
    <w:rsid w:val="004A4C51"/>
    <w:rsid w:val="004A4C8F"/>
    <w:rsid w:val="004B05AF"/>
    <w:rsid w:val="004B1B69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10DF5"/>
    <w:rsid w:val="00513184"/>
    <w:rsid w:val="0051760C"/>
    <w:rsid w:val="00517927"/>
    <w:rsid w:val="00524FD9"/>
    <w:rsid w:val="005276B0"/>
    <w:rsid w:val="00527DB6"/>
    <w:rsid w:val="00527DE0"/>
    <w:rsid w:val="005303AB"/>
    <w:rsid w:val="00532246"/>
    <w:rsid w:val="00532697"/>
    <w:rsid w:val="005332C0"/>
    <w:rsid w:val="00534BAF"/>
    <w:rsid w:val="00534D6A"/>
    <w:rsid w:val="00536B3A"/>
    <w:rsid w:val="005374A6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6838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69B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0ED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0074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17346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B4F"/>
    <w:rsid w:val="00793636"/>
    <w:rsid w:val="00793EA2"/>
    <w:rsid w:val="007A0D76"/>
    <w:rsid w:val="007A0D95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D3B"/>
    <w:rsid w:val="00826E1F"/>
    <w:rsid w:val="00830FBB"/>
    <w:rsid w:val="0083175D"/>
    <w:rsid w:val="008328DB"/>
    <w:rsid w:val="00832F14"/>
    <w:rsid w:val="0083313F"/>
    <w:rsid w:val="0083460D"/>
    <w:rsid w:val="00835825"/>
    <w:rsid w:val="00842D89"/>
    <w:rsid w:val="00843327"/>
    <w:rsid w:val="00844144"/>
    <w:rsid w:val="008447BD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3F8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F8A"/>
    <w:rsid w:val="009633E5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0EC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1B71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263E"/>
    <w:rsid w:val="00A3576C"/>
    <w:rsid w:val="00A35F9F"/>
    <w:rsid w:val="00A36B43"/>
    <w:rsid w:val="00A36D7F"/>
    <w:rsid w:val="00A40432"/>
    <w:rsid w:val="00A4068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262F"/>
    <w:rsid w:val="00AE5305"/>
    <w:rsid w:val="00AE62F4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06DA"/>
    <w:rsid w:val="00B21C88"/>
    <w:rsid w:val="00B24868"/>
    <w:rsid w:val="00B26BD5"/>
    <w:rsid w:val="00B26D52"/>
    <w:rsid w:val="00B272D5"/>
    <w:rsid w:val="00B278DA"/>
    <w:rsid w:val="00B27EE6"/>
    <w:rsid w:val="00B30295"/>
    <w:rsid w:val="00B30FC8"/>
    <w:rsid w:val="00B31B76"/>
    <w:rsid w:val="00B33332"/>
    <w:rsid w:val="00B34E98"/>
    <w:rsid w:val="00B360B8"/>
    <w:rsid w:val="00B364DD"/>
    <w:rsid w:val="00B37FD2"/>
    <w:rsid w:val="00B4229D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5337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9018C"/>
    <w:rsid w:val="00B90235"/>
    <w:rsid w:val="00B9140A"/>
    <w:rsid w:val="00B935E1"/>
    <w:rsid w:val="00B94AF8"/>
    <w:rsid w:val="00B9623B"/>
    <w:rsid w:val="00B97192"/>
    <w:rsid w:val="00B9744D"/>
    <w:rsid w:val="00BA05FE"/>
    <w:rsid w:val="00BA26D9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3AE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5C8A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6125A"/>
    <w:rsid w:val="00D62561"/>
    <w:rsid w:val="00D62DE5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15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C6861"/>
    <w:rsid w:val="00DD0829"/>
    <w:rsid w:val="00DD2519"/>
    <w:rsid w:val="00DD2A09"/>
    <w:rsid w:val="00DD428C"/>
    <w:rsid w:val="00DD4295"/>
    <w:rsid w:val="00DD4B74"/>
    <w:rsid w:val="00DD6F08"/>
    <w:rsid w:val="00DD7F1E"/>
    <w:rsid w:val="00DE0460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B16"/>
    <w:rsid w:val="00E84E5F"/>
    <w:rsid w:val="00E86D29"/>
    <w:rsid w:val="00E876D7"/>
    <w:rsid w:val="00E91B3C"/>
    <w:rsid w:val="00E92FBC"/>
    <w:rsid w:val="00E952DC"/>
    <w:rsid w:val="00E97D65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4F3"/>
    <w:rsid w:val="00EE484B"/>
    <w:rsid w:val="00EE5459"/>
    <w:rsid w:val="00EE6CFC"/>
    <w:rsid w:val="00EE7869"/>
    <w:rsid w:val="00EE7F4F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1236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0C05"/>
    <w:rsid w:val="00F31C4B"/>
    <w:rsid w:val="00F326A7"/>
    <w:rsid w:val="00F32947"/>
    <w:rsid w:val="00F32E33"/>
    <w:rsid w:val="00F34543"/>
    <w:rsid w:val="00F356E2"/>
    <w:rsid w:val="00F41A86"/>
    <w:rsid w:val="00F455DB"/>
    <w:rsid w:val="00F45906"/>
    <w:rsid w:val="00F46CBB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1ACE"/>
    <w:rsid w:val="00FA32B3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528F"/>
    <w:rsid w:val="00FE1154"/>
    <w:rsid w:val="00FE1BFE"/>
    <w:rsid w:val="00FE1CC5"/>
    <w:rsid w:val="00FE1F83"/>
    <w:rsid w:val="00FE4ACB"/>
    <w:rsid w:val="00FE5044"/>
    <w:rsid w:val="00FE50CC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F2ED2-D5BE-48AB-919D-A88CFC7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6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7">
    <w:name w:val="Тема примечания Знак11"/>
    <w:basedOn w:val="116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1098014&amp;sub=100" TargetMode="External"/><Relationship Id="rId18" Type="http://schemas.openxmlformats.org/officeDocument/2006/relationships/hyperlink" Target="http://ivo.garant.ru/document?id=70880724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098016&amp;sub=0" TargetMode="External"/><Relationship Id="rId17" Type="http://schemas.openxmlformats.org/officeDocument/2006/relationships/hyperlink" Target="http://ivo.garant.ru/document?id=70880724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098018&amp;sub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098016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98018&amp;sub=1000" TargetMode="External"/><Relationship Id="rId10" Type="http://schemas.openxmlformats.org/officeDocument/2006/relationships/hyperlink" Target="http://ivo.garant.ru/document?id=70595708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document?id=71098014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316B-808C-4D43-B544-C442C98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15473</Words>
  <Characters>88198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</cp:lastModifiedBy>
  <cp:revision>2</cp:revision>
  <cp:lastPrinted>2017-05-24T12:39:00Z</cp:lastPrinted>
  <dcterms:created xsi:type="dcterms:W3CDTF">2020-11-25T11:22:00Z</dcterms:created>
  <dcterms:modified xsi:type="dcterms:W3CDTF">2020-11-25T11:22:00Z</dcterms:modified>
</cp:coreProperties>
</file>