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2" w:rsidRDefault="00355BB2" w:rsidP="00355BB2">
      <w:pPr>
        <w:rPr>
          <w:sz w:val="24"/>
          <w:szCs w:val="24"/>
        </w:rPr>
      </w:pPr>
    </w:p>
    <w:p w:rsidR="00355BB2" w:rsidRPr="0052692A" w:rsidRDefault="00355BB2" w:rsidP="00355BB2">
      <w:pPr>
        <w:rPr>
          <w:b/>
          <w:caps/>
          <w:spacing w:val="40"/>
        </w:rPr>
      </w:pPr>
    </w:p>
    <w:p w:rsidR="00355BB2" w:rsidRPr="0052692A" w:rsidRDefault="00355BB2" w:rsidP="00355BB2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BB2" w:rsidRPr="0052692A" w:rsidRDefault="00355BB2" w:rsidP="00355BB2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55BB2" w:rsidRPr="0052692A" w:rsidRDefault="00355BB2" w:rsidP="00355BB2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55BB2" w:rsidRPr="0052692A" w:rsidRDefault="00355BB2" w:rsidP="00355BB2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55BB2" w:rsidRPr="0052692A" w:rsidRDefault="00355BB2" w:rsidP="00355BB2">
      <w:pPr>
        <w:jc w:val="center"/>
      </w:pPr>
      <w:r w:rsidRPr="0052692A">
        <w:rPr>
          <w:b/>
        </w:rPr>
        <w:t>(ГБПОУ МО «Щелковский колледж»)</w:t>
      </w:r>
    </w:p>
    <w:p w:rsidR="00355BB2" w:rsidRPr="00FC4DBA" w:rsidRDefault="00355BB2" w:rsidP="00355BB2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55BB2" w:rsidRPr="0052692A" w:rsidRDefault="00355BB2" w:rsidP="00355BB2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4700"/>
        <w:gridCol w:w="4536"/>
      </w:tblGrid>
      <w:tr w:rsidR="00355BB2" w:rsidRPr="0052692A" w:rsidTr="00572AAF">
        <w:tc>
          <w:tcPr>
            <w:tcW w:w="6487" w:type="dxa"/>
          </w:tcPr>
          <w:p w:rsidR="00355BB2" w:rsidRPr="0052692A" w:rsidRDefault="00355BB2" w:rsidP="00572AAF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55BB2" w:rsidRPr="0052692A" w:rsidRDefault="00355BB2" w:rsidP="00572AAF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BB2" w:rsidRPr="0052692A" w:rsidRDefault="00355BB2" w:rsidP="00355BB2">
      <w:pPr>
        <w:rPr>
          <w:b/>
          <w:bCs/>
          <w:sz w:val="52"/>
          <w:szCs w:val="52"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52692A" w:rsidRDefault="00355BB2" w:rsidP="00355BB2">
      <w:pPr>
        <w:ind w:firstLine="363"/>
        <w:jc w:val="center"/>
        <w:rPr>
          <w:b/>
          <w:bCs/>
        </w:rPr>
      </w:pPr>
    </w:p>
    <w:p w:rsidR="00355BB2" w:rsidRPr="00D64A43" w:rsidRDefault="00355BB2" w:rsidP="00355BB2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55BB2" w:rsidRPr="008E7E0E" w:rsidRDefault="00355BB2" w:rsidP="00355BB2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ПП.04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</w:t>
      </w:r>
      <w:proofErr w:type="gramStart"/>
      <w:r w:rsidRPr="008E7E0E">
        <w:rPr>
          <w:rFonts w:eastAsia="Calibri"/>
          <w:b/>
          <w:bCs/>
          <w:sz w:val="28"/>
          <w:szCs w:val="28"/>
        </w:rPr>
        <w:t xml:space="preserve">( </w:t>
      </w:r>
      <w:proofErr w:type="gramEnd"/>
      <w:r w:rsidRPr="008E7E0E">
        <w:rPr>
          <w:rFonts w:eastAsia="Calibri"/>
          <w:b/>
          <w:bCs/>
          <w:sz w:val="28"/>
          <w:szCs w:val="28"/>
        </w:rPr>
        <w:t>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04 </w:t>
      </w:r>
    </w:p>
    <w:p w:rsidR="00355BB2" w:rsidRPr="00D64A43" w:rsidRDefault="00355BB2" w:rsidP="00355BB2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355BB2" w:rsidRDefault="00355BB2" w:rsidP="00355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</w:t>
      </w:r>
      <w:r w:rsidRPr="00D64A43">
        <w:rPr>
          <w:b/>
          <w:sz w:val="28"/>
          <w:szCs w:val="28"/>
        </w:rPr>
        <w:t xml:space="preserve">. </w:t>
      </w:r>
      <w:r w:rsidRPr="0004701F">
        <w:rPr>
          <w:b/>
          <w:sz w:val="28"/>
          <w:szCs w:val="28"/>
        </w:rPr>
        <w:t xml:space="preserve">Организация контроля, наладки и подналадки в процессе работы и техническое обслуживание </w:t>
      </w:r>
      <w:proofErr w:type="gramStart"/>
      <w:r w:rsidRPr="0004701F">
        <w:rPr>
          <w:b/>
          <w:sz w:val="28"/>
          <w:szCs w:val="28"/>
        </w:rPr>
        <w:t>сборочного</w:t>
      </w:r>
      <w:proofErr w:type="gramEnd"/>
      <w:r w:rsidRPr="0004701F">
        <w:rPr>
          <w:b/>
          <w:sz w:val="28"/>
          <w:szCs w:val="28"/>
        </w:rPr>
        <w:t xml:space="preserve"> оборудования, в том числе в автоматизированном производстве </w:t>
      </w:r>
    </w:p>
    <w:p w:rsidR="00355BB2" w:rsidRDefault="00355BB2" w:rsidP="00355BB2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55BB2" w:rsidRDefault="00355BB2" w:rsidP="00355BB2">
      <w:pPr>
        <w:spacing w:line="2" w:lineRule="exact"/>
        <w:jc w:val="center"/>
      </w:pPr>
    </w:p>
    <w:p w:rsidR="00355BB2" w:rsidRDefault="00355BB2" w:rsidP="00355BB2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специальности 15.02.15 Технология </w:t>
      </w:r>
      <w:proofErr w:type="gramStart"/>
      <w:r>
        <w:rPr>
          <w:sz w:val="28"/>
          <w:szCs w:val="28"/>
        </w:rPr>
        <w:t>металлообрабатывающего</w:t>
      </w:r>
      <w:proofErr w:type="gramEnd"/>
    </w:p>
    <w:p w:rsidR="00355BB2" w:rsidRDefault="00355BB2" w:rsidP="00355BB2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55BB2" w:rsidRDefault="00355BB2" w:rsidP="00355BB2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55BB2" w:rsidRDefault="00355BB2" w:rsidP="00355BB2">
      <w:pPr>
        <w:spacing w:line="200" w:lineRule="exact"/>
        <w:jc w:val="center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pacing w:line="200" w:lineRule="exact"/>
      </w:pPr>
    </w:p>
    <w:p w:rsidR="00355BB2" w:rsidRDefault="00355BB2" w:rsidP="00355BB2">
      <w:pPr>
        <w:sectPr w:rsidR="00355BB2">
          <w:pgSz w:w="11900" w:h="16838"/>
          <w:pgMar w:top="1440" w:right="1440" w:bottom="875" w:left="1440" w:header="0" w:footer="0" w:gutter="0"/>
          <w:cols w:space="0"/>
        </w:sectPr>
      </w:pPr>
    </w:p>
    <w:p w:rsidR="00355BB2" w:rsidRDefault="00355BB2" w:rsidP="00355BB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proofErr w:type="gramStart"/>
      <w:r>
        <w:rPr>
          <w:rFonts w:eastAsia="Times New Roman"/>
          <w:sz w:val="24"/>
          <w:szCs w:val="24"/>
        </w:rPr>
        <w:t>Рабочая программа производственной практики профессионального модуля ПМ.04 «Организация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производстве»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15.02.15</w:t>
      </w:r>
      <w:proofErr w:type="gramEnd"/>
    </w:p>
    <w:p w:rsidR="00355BB2" w:rsidRDefault="00355BB2" w:rsidP="00355BB2">
      <w:pPr>
        <w:spacing w:line="18" w:lineRule="exact"/>
        <w:rPr>
          <w:sz w:val="20"/>
          <w:szCs w:val="20"/>
        </w:rPr>
      </w:pPr>
    </w:p>
    <w:p w:rsidR="00355BB2" w:rsidRDefault="00355BB2" w:rsidP="00355BB2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Технология металлообрабатывающего производства, рабочей программы профессионального модуля и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18.04.2013 № 291.</w:t>
      </w:r>
      <w:proofErr w:type="gramEnd"/>
    </w:p>
    <w:p w:rsidR="00355BB2" w:rsidRDefault="00355BB2" w:rsidP="00355BB2">
      <w:pPr>
        <w:spacing w:line="293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55BB2" w:rsidRPr="007831DB" w:rsidRDefault="00355BB2" w:rsidP="00355BB2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55BB2" w:rsidRPr="007831DB" w:rsidRDefault="00355BB2" w:rsidP="00355BB2">
      <w:pPr>
        <w:outlineLvl w:val="1"/>
        <w:rPr>
          <w:sz w:val="28"/>
          <w:szCs w:val="28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55BB2" w:rsidRDefault="00355BB2" w:rsidP="00355BB2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55BB2" w:rsidRPr="003538D4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55BB2" w:rsidRPr="008E61ED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55BB2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55BB2" w:rsidRPr="003538D4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55BB2" w:rsidRPr="008E61ED" w:rsidRDefault="00355BB2" w:rsidP="00355B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55BB2" w:rsidRPr="003538D4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55BB2" w:rsidRPr="004F3489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55BB2" w:rsidTr="00572AAF">
        <w:trPr>
          <w:trHeight w:val="322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</w:tr>
      <w:tr w:rsidR="00355BB2" w:rsidTr="00572AAF">
        <w:trPr>
          <w:trHeight w:val="646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стр.</w:t>
            </w: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355BB2" w:rsidTr="00572AAF">
        <w:trPr>
          <w:trHeight w:val="720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355BB2" w:rsidTr="00572AAF">
        <w:trPr>
          <w:trHeight w:val="324"/>
        </w:trPr>
        <w:tc>
          <w:tcPr>
            <w:tcW w:w="8760" w:type="dxa"/>
            <w:gridSpan w:val="2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rPr>
                <w:sz w:val="24"/>
                <w:szCs w:val="24"/>
              </w:rPr>
            </w:pPr>
          </w:p>
        </w:tc>
      </w:tr>
      <w:tr w:rsidR="00355BB2" w:rsidTr="00572AAF">
        <w:trPr>
          <w:trHeight w:val="643"/>
        </w:trPr>
        <w:tc>
          <w:tcPr>
            <w:tcW w:w="24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55BB2" w:rsidRDefault="00355BB2" w:rsidP="00572A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55BB2" w:rsidRDefault="00355BB2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</w:tr>
    </w:tbl>
    <w:p w:rsidR="00355BB2" w:rsidRDefault="00355BB2" w:rsidP="00355BB2">
      <w:pPr>
        <w:spacing w:line="322" w:lineRule="exact"/>
        <w:rPr>
          <w:sz w:val="20"/>
          <w:szCs w:val="20"/>
        </w:rPr>
      </w:pPr>
    </w:p>
    <w:p w:rsidR="00355BB2" w:rsidRDefault="00355BB2" w:rsidP="00355BB2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55BB2" w:rsidTr="00572AAF">
        <w:trPr>
          <w:trHeight w:val="322"/>
        </w:trPr>
        <w:tc>
          <w:tcPr>
            <w:tcW w:w="5960" w:type="dxa"/>
            <w:vAlign w:val="bottom"/>
          </w:tcPr>
          <w:p w:rsidR="00355BB2" w:rsidRDefault="00355BB2" w:rsidP="00572A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55BB2" w:rsidRDefault="00355BB2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spacing w:line="200" w:lineRule="exact"/>
        <w:rPr>
          <w:sz w:val="20"/>
          <w:szCs w:val="20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Default="00355BB2" w:rsidP="00355BB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Pr="0004701F" w:rsidRDefault="00355BB2" w:rsidP="00355BB2">
      <w:pPr>
        <w:numPr>
          <w:ilvl w:val="0"/>
          <w:numId w:val="2"/>
        </w:numPr>
        <w:tabs>
          <w:tab w:val="left" w:pos="380"/>
        </w:tabs>
        <w:ind w:left="380" w:hanging="296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lastRenderedPageBreak/>
        <w:t>ПА</w:t>
      </w:r>
      <w:r>
        <w:rPr>
          <w:rFonts w:eastAsia="Times New Roman"/>
          <w:b/>
          <w:bCs/>
          <w:sz w:val="24"/>
          <w:szCs w:val="24"/>
        </w:rPr>
        <w:t xml:space="preserve">СПОРТ РАБОЧЕЙ ПРОГРАММЫ ПРОИЗВОДСТВЕННОЙ </w:t>
      </w:r>
      <w:r w:rsidRPr="0004701F">
        <w:rPr>
          <w:rFonts w:eastAsia="Times New Roman"/>
          <w:b/>
          <w:bCs/>
          <w:sz w:val="24"/>
          <w:szCs w:val="24"/>
        </w:rPr>
        <w:t>ПРАКТИКИ</w:t>
      </w:r>
    </w:p>
    <w:p w:rsidR="00355BB2" w:rsidRPr="0004701F" w:rsidRDefault="00355BB2" w:rsidP="00355BB2">
      <w:pPr>
        <w:spacing w:line="12" w:lineRule="exact"/>
        <w:rPr>
          <w:sz w:val="24"/>
          <w:szCs w:val="24"/>
        </w:rPr>
      </w:pPr>
    </w:p>
    <w:p w:rsidR="00355BB2" w:rsidRPr="0004701F" w:rsidRDefault="00355BB2" w:rsidP="0024748A">
      <w:pPr>
        <w:spacing w:line="236" w:lineRule="auto"/>
        <w:ind w:left="80"/>
        <w:jc w:val="both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Профессионального модуля ПМ.04 Организация контроля, наладки и подналадки в процессе работы и техническое обслуживание сборочного оборудования, в том числе </w:t>
      </w:r>
      <w:proofErr w:type="gramStart"/>
      <w:r w:rsidRPr="0004701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04701F">
        <w:rPr>
          <w:rFonts w:eastAsia="Times New Roman"/>
          <w:b/>
          <w:bCs/>
          <w:sz w:val="24"/>
          <w:szCs w:val="24"/>
        </w:rPr>
        <w:t xml:space="preserve"> автоматизированном производстве</w:t>
      </w:r>
    </w:p>
    <w:p w:rsidR="00355BB2" w:rsidRPr="00212EEE" w:rsidRDefault="00355BB2" w:rsidP="00212EEE">
      <w:pPr>
        <w:spacing w:line="237" w:lineRule="auto"/>
        <w:ind w:left="80" w:firstLine="60"/>
        <w:rPr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  Рабочая программа производсвственной практики (далее рабочая программа) является частью рабочей программы профессионального модуля и программы подготовки специалистов среднего звена (далее – ППССЗ) в соответствии с ФГОС по специальности СПО 15.02.15 Технология металлообрабатывающего производства (базовой подготовки) в части освоения основного вида деятельности (ВД):</w:t>
      </w:r>
    </w:p>
    <w:p w:rsidR="00355BB2" w:rsidRPr="00212EEE" w:rsidRDefault="00355BB2" w:rsidP="00212EEE">
      <w:pPr>
        <w:spacing w:line="20" w:lineRule="exact"/>
        <w:rPr>
          <w:sz w:val="24"/>
          <w:szCs w:val="24"/>
        </w:rPr>
      </w:pPr>
    </w:p>
    <w:p w:rsidR="00355BB2" w:rsidRPr="00212EEE" w:rsidRDefault="00355BB2" w:rsidP="00212EEE">
      <w:pPr>
        <w:spacing w:line="264" w:lineRule="auto"/>
        <w:ind w:left="80"/>
        <w:rPr>
          <w:sz w:val="24"/>
          <w:szCs w:val="24"/>
        </w:rPr>
      </w:pPr>
      <w:proofErr w:type="gramStart"/>
      <w:r w:rsidRPr="00212EEE">
        <w:rPr>
          <w:rFonts w:eastAsia="Times New Roman"/>
          <w:sz w:val="24"/>
          <w:szCs w:val="24"/>
        </w:rPr>
        <w:t>организовывать контроль, наладку и подналадку в процессе работы и техническое обслуживание сборочного оборудования, в том числе в автоматизированном производстве,</w:t>
      </w:r>
      <w:r w:rsidRPr="00212EEE">
        <w:rPr>
          <w:sz w:val="24"/>
          <w:szCs w:val="24"/>
        </w:rPr>
        <w:t xml:space="preserve"> </w:t>
      </w:r>
      <w:r w:rsidRPr="00212EEE">
        <w:rPr>
          <w:rFonts w:eastAsia="Times New Roman"/>
          <w:sz w:val="24"/>
          <w:szCs w:val="24"/>
        </w:rPr>
        <w:t>и соответствующих профессиональных компетенций (ПК):</w:t>
      </w:r>
      <w:proofErr w:type="gramEnd"/>
    </w:p>
    <w:p w:rsidR="00355BB2" w:rsidRPr="00212EEE" w:rsidRDefault="00355BB2" w:rsidP="00212EEE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52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73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493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Планировать работы по наладке, подналадке </w:t>
      </w:r>
      <w:proofErr w:type="gramStart"/>
      <w:r w:rsidRPr="00212EEE">
        <w:rPr>
          <w:rFonts w:eastAsia="Times New Roman"/>
          <w:sz w:val="24"/>
          <w:szCs w:val="24"/>
        </w:rPr>
        <w:t>металлорежущего</w:t>
      </w:r>
      <w:proofErr w:type="gramEnd"/>
      <w:r w:rsidRPr="00212EEE">
        <w:rPr>
          <w:rFonts w:eastAsia="Times New Roman"/>
          <w:sz w:val="24"/>
          <w:szCs w:val="24"/>
        </w:rPr>
        <w:t xml:space="preserve"> и аддитивного оборудования на основе технологической документации в соответствии с производственными задачами.</w:t>
      </w:r>
    </w:p>
    <w:p w:rsidR="00355BB2" w:rsidRPr="00212EEE" w:rsidRDefault="00355BB2" w:rsidP="00212EEE">
      <w:pPr>
        <w:spacing w:line="13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327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Организовывать </w:t>
      </w:r>
      <w:proofErr w:type="gramStart"/>
      <w:r w:rsidRPr="00212EEE">
        <w:rPr>
          <w:rFonts w:eastAsia="Times New Roman"/>
          <w:sz w:val="24"/>
          <w:szCs w:val="24"/>
        </w:rPr>
        <w:t>ресурсное</w:t>
      </w:r>
      <w:proofErr w:type="gramEnd"/>
      <w:r w:rsidRPr="00212EEE">
        <w:rPr>
          <w:rFonts w:eastAsia="Times New Roman"/>
          <w:sz w:val="24"/>
          <w:szCs w:val="24"/>
        </w:rPr>
        <w:t xml:space="preserve"> обеспечение работ по наладке металлорежущего и аддитивного оборудования в соответствии с производственными задачами, в том числе с использованием SCADA систем.</w:t>
      </w:r>
    </w:p>
    <w:p w:rsidR="00355BB2" w:rsidRPr="00212EEE" w:rsidRDefault="00355BB2" w:rsidP="00212EEE">
      <w:pPr>
        <w:spacing w:line="14" w:lineRule="exact"/>
        <w:rPr>
          <w:rFonts w:eastAsia="Times New Roman"/>
          <w:sz w:val="24"/>
          <w:szCs w:val="24"/>
        </w:rPr>
      </w:pPr>
    </w:p>
    <w:p w:rsidR="00355BB2" w:rsidRPr="00212EEE" w:rsidRDefault="00355BB2" w:rsidP="00212EEE">
      <w:pPr>
        <w:numPr>
          <w:ilvl w:val="0"/>
          <w:numId w:val="3"/>
        </w:numPr>
        <w:tabs>
          <w:tab w:val="left" w:pos="365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Контролировать качество работ по наладке, подналадке и техническому обслуживанию </w:t>
      </w:r>
      <w:proofErr w:type="gramStart"/>
      <w:r w:rsidRPr="00212EEE">
        <w:rPr>
          <w:rFonts w:eastAsia="Times New Roman"/>
          <w:sz w:val="24"/>
          <w:szCs w:val="24"/>
        </w:rPr>
        <w:t>металлорежущего</w:t>
      </w:r>
      <w:proofErr w:type="gramEnd"/>
      <w:r w:rsidRPr="00212EEE">
        <w:rPr>
          <w:rFonts w:eastAsia="Times New Roman"/>
          <w:sz w:val="24"/>
          <w:szCs w:val="24"/>
        </w:rPr>
        <w:t xml:space="preserve"> и аддитивного оборудования и соблюдение норм охраны труда и бережливого производства, в том числе с использованием SCADA систем.</w:t>
      </w:r>
    </w:p>
    <w:p w:rsidR="00355BB2" w:rsidRPr="00212EEE" w:rsidRDefault="00355BB2" w:rsidP="00212EEE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 Цели и задачи производственной</w:t>
      </w:r>
      <w:r w:rsidRPr="00355BB2">
        <w:rPr>
          <w:rFonts w:eastAsia="Times New Roman"/>
          <w:b/>
          <w:bCs/>
          <w:sz w:val="24"/>
          <w:szCs w:val="24"/>
        </w:rPr>
        <w:t xml:space="preserve"> практики – требования к результатам освоения практики:</w:t>
      </w:r>
    </w:p>
    <w:p w:rsidR="00B37697" w:rsidRPr="00212EEE" w:rsidRDefault="00B37697" w:rsidP="00B37697">
      <w:pPr>
        <w:spacing w:line="234" w:lineRule="auto"/>
        <w:ind w:left="80"/>
        <w:rPr>
          <w:sz w:val="24"/>
          <w:szCs w:val="24"/>
        </w:rPr>
      </w:pPr>
      <w:proofErr w:type="gramStart"/>
      <w:r w:rsidRPr="00212EEE">
        <w:rPr>
          <w:rFonts w:eastAsia="Times New Roman"/>
          <w:sz w:val="24"/>
          <w:szCs w:val="24"/>
        </w:rPr>
        <w:t>Производственная</w:t>
      </w:r>
      <w:proofErr w:type="gramEnd"/>
      <w:r w:rsidRPr="00212EEE">
        <w:rPr>
          <w:rFonts w:eastAsia="Times New Roman"/>
          <w:sz w:val="24"/>
          <w:szCs w:val="24"/>
        </w:rPr>
        <w:t xml:space="preserve"> практика профессионального модуля направлена на формирование у обучающихся умений, приобретение первоначального практического опыта и реализуется</w:t>
      </w:r>
    </w:p>
    <w:p w:rsidR="00B37697" w:rsidRPr="00212EEE" w:rsidRDefault="00B37697" w:rsidP="00B37697">
      <w:pPr>
        <w:spacing w:line="14" w:lineRule="exact"/>
        <w:rPr>
          <w:sz w:val="24"/>
          <w:szCs w:val="24"/>
        </w:rPr>
      </w:pPr>
    </w:p>
    <w:p w:rsidR="00B37697" w:rsidRPr="00212EEE" w:rsidRDefault="00B37697" w:rsidP="00B37697">
      <w:pPr>
        <w:numPr>
          <w:ilvl w:val="0"/>
          <w:numId w:val="4"/>
        </w:numPr>
        <w:tabs>
          <w:tab w:val="left" w:pos="291"/>
        </w:tabs>
        <w:spacing w:line="236" w:lineRule="auto"/>
        <w:ind w:left="80" w:firstLine="4"/>
        <w:rPr>
          <w:rFonts w:eastAsia="Times New Roman"/>
          <w:sz w:val="24"/>
          <w:szCs w:val="24"/>
        </w:rPr>
      </w:pPr>
      <w:proofErr w:type="gramStart"/>
      <w:r w:rsidRPr="00212EEE">
        <w:rPr>
          <w:rFonts w:eastAsia="Times New Roman"/>
          <w:sz w:val="24"/>
          <w:szCs w:val="24"/>
        </w:rPr>
        <w:t>рамках</w:t>
      </w:r>
      <w:proofErr w:type="gramEnd"/>
      <w:r w:rsidRPr="00212EEE">
        <w:rPr>
          <w:rFonts w:eastAsia="Times New Roman"/>
          <w:sz w:val="24"/>
          <w:szCs w:val="24"/>
        </w:rPr>
        <w:t xml:space="preserve"> профессионального модуля программы подготовки специалистов среднего звена (ППССЗ) СПО по виду деятельности организовывать контроль, наладку и подналадку в процессе работы и техническое обслуживание сборочного оборудования, в том числе в автоматизированном производстве, по специальности СПО 15.02.15 Технология металлообрабатывающего производства (базовой подготовки).</w:t>
      </w:r>
    </w:p>
    <w:p w:rsidR="00B37697" w:rsidRPr="00212EEE" w:rsidRDefault="00B37697" w:rsidP="00B37697">
      <w:pPr>
        <w:spacing w:line="2" w:lineRule="exact"/>
        <w:rPr>
          <w:sz w:val="24"/>
          <w:szCs w:val="24"/>
        </w:rPr>
      </w:pPr>
    </w:p>
    <w:p w:rsidR="00B37697" w:rsidRPr="00212EEE" w:rsidRDefault="00B37697" w:rsidP="00B37697">
      <w:pPr>
        <w:numPr>
          <w:ilvl w:val="0"/>
          <w:numId w:val="5"/>
        </w:numPr>
        <w:tabs>
          <w:tab w:val="left" w:pos="300"/>
        </w:tabs>
        <w:ind w:left="300" w:hanging="216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>ходе освоения программы учебной практики  студент должен:</w:t>
      </w:r>
    </w:p>
    <w:p w:rsidR="00B37697" w:rsidRPr="00212EEE" w:rsidRDefault="00B37697" w:rsidP="00B37697">
      <w:pPr>
        <w:spacing w:line="4" w:lineRule="exact"/>
        <w:rPr>
          <w:rFonts w:eastAsia="Times New Roman"/>
          <w:sz w:val="24"/>
          <w:szCs w:val="24"/>
        </w:rPr>
      </w:pPr>
    </w:p>
    <w:p w:rsidR="00B37697" w:rsidRPr="00212EEE" w:rsidRDefault="00B37697" w:rsidP="00B37697">
      <w:pPr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b/>
          <w:bCs/>
          <w:sz w:val="24"/>
          <w:szCs w:val="24"/>
        </w:rPr>
        <w:t>иметь практический опыт в:</w:t>
      </w:r>
    </w:p>
    <w:p w:rsidR="00B37697" w:rsidRPr="00212EEE" w:rsidRDefault="00B37697" w:rsidP="00B37697">
      <w:pPr>
        <w:spacing w:line="235" w:lineRule="auto"/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- </w:t>
      </w:r>
      <w:proofErr w:type="gramStart"/>
      <w:r w:rsidRPr="00212EEE">
        <w:rPr>
          <w:rFonts w:eastAsia="Times New Roman"/>
          <w:sz w:val="24"/>
          <w:szCs w:val="24"/>
        </w:rPr>
        <w:t>диагностировании</w:t>
      </w:r>
      <w:proofErr w:type="gramEnd"/>
      <w:r w:rsidRPr="00212EEE">
        <w:rPr>
          <w:rFonts w:eastAsia="Times New Roman"/>
          <w:sz w:val="24"/>
          <w:szCs w:val="24"/>
        </w:rPr>
        <w:t xml:space="preserve"> технического состояния эксплуатируемого сборочного оборудования;</w:t>
      </w:r>
    </w:p>
    <w:p w:rsidR="00B37697" w:rsidRPr="00212EEE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212EEE" w:rsidRDefault="00B37697" w:rsidP="00212EEE">
      <w:pPr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- определении отклонений от технических параметров работы оборудования сборочных производств; - регулировке режимов работы </w:t>
      </w:r>
      <w:proofErr w:type="gramStart"/>
      <w:r w:rsidRPr="00212EEE">
        <w:rPr>
          <w:rFonts w:eastAsia="Times New Roman"/>
          <w:sz w:val="24"/>
          <w:szCs w:val="24"/>
        </w:rPr>
        <w:t>эксплуатируемого</w:t>
      </w:r>
      <w:proofErr w:type="gramEnd"/>
      <w:r w:rsidRPr="00212EEE">
        <w:rPr>
          <w:rFonts w:eastAsia="Times New Roman"/>
          <w:sz w:val="24"/>
          <w:szCs w:val="24"/>
        </w:rPr>
        <w:t xml:space="preserve"> оборудования;</w:t>
      </w:r>
    </w:p>
    <w:p w:rsidR="00B37697" w:rsidRPr="0004701F" w:rsidRDefault="00B37697" w:rsidP="00B37697">
      <w:pPr>
        <w:spacing w:line="236" w:lineRule="auto"/>
        <w:ind w:left="80"/>
        <w:rPr>
          <w:rFonts w:eastAsia="Times New Roman"/>
          <w:sz w:val="24"/>
          <w:szCs w:val="24"/>
        </w:rPr>
      </w:pPr>
      <w:r w:rsidRPr="00212EEE">
        <w:rPr>
          <w:rFonts w:eastAsia="Times New Roman"/>
          <w:sz w:val="24"/>
          <w:szCs w:val="24"/>
        </w:rPr>
        <w:t xml:space="preserve">- </w:t>
      </w:r>
      <w:proofErr w:type="gramStart"/>
      <w:r w:rsidRPr="00212EEE">
        <w:rPr>
          <w:rFonts w:eastAsia="Times New Roman"/>
          <w:sz w:val="24"/>
          <w:szCs w:val="24"/>
        </w:rPr>
        <w:t>определении</w:t>
      </w:r>
      <w:proofErr w:type="gramEnd"/>
      <w:r w:rsidRPr="00212EEE">
        <w:rPr>
          <w:rFonts w:eastAsia="Times New Roman"/>
          <w:sz w:val="24"/>
          <w:szCs w:val="24"/>
        </w:rPr>
        <w:t xml:space="preserve"> соответствия соединений и сформированных размерных цепей производственному заданию; - организации работ по устранению неисправности</w:t>
      </w:r>
      <w:r w:rsidRPr="0004701F">
        <w:rPr>
          <w:rFonts w:eastAsia="Times New Roman"/>
          <w:sz w:val="24"/>
          <w:szCs w:val="24"/>
        </w:rPr>
        <w:t xml:space="preserve"> функционирования оборудования на</w:t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технологических позициях производственных участков;</w:t>
      </w:r>
    </w:p>
    <w:p w:rsidR="00B37697" w:rsidRPr="0004701F" w:rsidRDefault="00B37697" w:rsidP="00B37697">
      <w:pPr>
        <w:ind w:left="80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- выведении узлов и элементов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 в ремонт;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lastRenderedPageBreak/>
        <w:t xml:space="preserve">- </w:t>
      </w:r>
      <w:proofErr w:type="gramStart"/>
      <w:r w:rsidRPr="0004701F">
        <w:rPr>
          <w:rFonts w:eastAsia="Times New Roman"/>
          <w:sz w:val="24"/>
          <w:szCs w:val="24"/>
        </w:rPr>
        <w:t>оформлении</w:t>
      </w:r>
      <w:proofErr w:type="gramEnd"/>
      <w:r w:rsidRPr="0004701F">
        <w:rPr>
          <w:rFonts w:eastAsia="Times New Roman"/>
          <w:sz w:val="24"/>
          <w:szCs w:val="24"/>
        </w:rPr>
        <w:t xml:space="preserve"> технической документации на проведение контроля, наладки, подналадки и</w:t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технического обслуживания оборудования;</w:t>
      </w:r>
    </w:p>
    <w:p w:rsidR="00B37697" w:rsidRPr="0004701F" w:rsidRDefault="00B37697" w:rsidP="00B37697">
      <w:pPr>
        <w:spacing w:line="13" w:lineRule="exact"/>
        <w:rPr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6"/>
        </w:numPr>
        <w:tabs>
          <w:tab w:val="left" w:pos="306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постановке производственных задач персоналу, осуществляющему наладку станков и оборудования в металлообработке;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6"/>
        </w:numPr>
        <w:tabs>
          <w:tab w:val="left" w:pos="272"/>
        </w:tabs>
        <w:spacing w:line="236" w:lineRule="auto"/>
        <w:ind w:left="80" w:firstLine="4"/>
        <w:jc w:val="both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организации работ по ресурсному обеспечению технического обслуживания сборочного металлорежущего и аддитивного оборудования в соответствии с </w:t>
      </w:r>
      <w:proofErr w:type="gramStart"/>
      <w:r w:rsidRPr="0004701F">
        <w:rPr>
          <w:rFonts w:eastAsia="Times New Roman"/>
          <w:sz w:val="24"/>
          <w:szCs w:val="24"/>
        </w:rPr>
        <w:t>производственными</w:t>
      </w:r>
      <w:proofErr w:type="gramEnd"/>
      <w:r w:rsidRPr="0004701F">
        <w:rPr>
          <w:rFonts w:eastAsia="Times New Roman"/>
          <w:sz w:val="24"/>
          <w:szCs w:val="24"/>
        </w:rPr>
        <w:t xml:space="preserve"> задачами.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уметь:</w:t>
      </w:r>
    </w:p>
    <w:p w:rsidR="00B37697" w:rsidRPr="0004701F" w:rsidRDefault="00B37697" w:rsidP="00B37697">
      <w:pPr>
        <w:spacing w:line="7" w:lineRule="exact"/>
        <w:rPr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6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обеспечивать безопасность работ по наладке, подналадке и техническому обслуживанию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310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оценивать точность функционирования сборочного оборудования на технологических </w:t>
      </w:r>
      <w:proofErr w:type="gramStart"/>
      <w:r w:rsidRPr="0004701F">
        <w:rPr>
          <w:rFonts w:eastAsia="Times New Roman"/>
          <w:sz w:val="24"/>
          <w:szCs w:val="24"/>
        </w:rPr>
        <w:t>позициях</w:t>
      </w:r>
      <w:proofErr w:type="gramEnd"/>
      <w:r w:rsidRPr="0004701F">
        <w:rPr>
          <w:rFonts w:eastAsia="Times New Roman"/>
          <w:sz w:val="24"/>
          <w:szCs w:val="24"/>
        </w:rPr>
        <w:t xml:space="preserve"> производственных участков;</w:t>
      </w:r>
    </w:p>
    <w:p w:rsidR="00B37697" w:rsidRPr="0004701F" w:rsidRDefault="00B37697" w:rsidP="00B37697">
      <w:pPr>
        <w:spacing w:line="13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53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осуществлять оценку работоспособности и степени износа узлов и элементов сборочного оборудования;</w:t>
      </w:r>
    </w:p>
    <w:p w:rsidR="00B37697" w:rsidRPr="0004701F" w:rsidRDefault="00B37697" w:rsidP="00B37697">
      <w:pPr>
        <w:spacing w:line="14" w:lineRule="exact"/>
        <w:rPr>
          <w:rFonts w:eastAsia="Times New Roman"/>
          <w:sz w:val="24"/>
          <w:szCs w:val="24"/>
        </w:rPr>
      </w:pPr>
    </w:p>
    <w:p w:rsidR="00B37697" w:rsidRPr="0004701F" w:rsidRDefault="00B37697" w:rsidP="00B37697">
      <w:pPr>
        <w:numPr>
          <w:ilvl w:val="0"/>
          <w:numId w:val="7"/>
        </w:numPr>
        <w:tabs>
          <w:tab w:val="left" w:pos="258"/>
        </w:tabs>
        <w:spacing w:line="234" w:lineRule="auto"/>
        <w:ind w:left="80" w:firstLine="4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организовывать регулировку </w:t>
      </w:r>
      <w:proofErr w:type="gramStart"/>
      <w:r w:rsidRPr="0004701F">
        <w:rPr>
          <w:rFonts w:eastAsia="Times New Roman"/>
          <w:sz w:val="24"/>
          <w:szCs w:val="24"/>
        </w:rPr>
        <w:t>механических</w:t>
      </w:r>
      <w:proofErr w:type="gramEnd"/>
      <w:r w:rsidRPr="0004701F">
        <w:rPr>
          <w:rFonts w:eastAsia="Times New Roman"/>
          <w:sz w:val="24"/>
          <w:szCs w:val="24"/>
        </w:rPr>
        <w:t xml:space="preserve"> и электромеханических устройств сборочного оборудования;</w:t>
      </w:r>
    </w:p>
    <w:p w:rsidR="00B37697" w:rsidRPr="0004701F" w:rsidRDefault="00B37697" w:rsidP="00B37697">
      <w:pPr>
        <w:spacing w:line="1" w:lineRule="exact"/>
        <w:rPr>
          <w:rFonts w:eastAsia="Times New Roman"/>
          <w:sz w:val="24"/>
          <w:szCs w:val="24"/>
        </w:rPr>
      </w:pPr>
    </w:p>
    <w:p w:rsidR="00B37697" w:rsidRPr="0024748A" w:rsidRDefault="00B37697" w:rsidP="0024748A">
      <w:pPr>
        <w:numPr>
          <w:ilvl w:val="0"/>
          <w:numId w:val="7"/>
        </w:numPr>
        <w:tabs>
          <w:tab w:val="left" w:pos="220"/>
        </w:tabs>
        <w:ind w:left="220" w:hanging="136"/>
        <w:rPr>
          <w:rFonts w:eastAsia="Times New Roman"/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 xml:space="preserve">выполнять расчеты, связанные с наладкой работы </w:t>
      </w:r>
      <w:proofErr w:type="gramStart"/>
      <w:r w:rsidRPr="0004701F">
        <w:rPr>
          <w:rFonts w:eastAsia="Times New Roman"/>
          <w:sz w:val="24"/>
          <w:szCs w:val="24"/>
        </w:rPr>
        <w:t>сборочного</w:t>
      </w:r>
      <w:proofErr w:type="gramEnd"/>
      <w:r w:rsidRPr="0004701F">
        <w:rPr>
          <w:rFonts w:eastAsia="Times New Roman"/>
          <w:sz w:val="24"/>
          <w:szCs w:val="24"/>
        </w:rPr>
        <w:t xml:space="preserve"> оборудования.</w:t>
      </w:r>
    </w:p>
    <w:p w:rsidR="00B37697" w:rsidRPr="0004701F" w:rsidRDefault="00B37697" w:rsidP="00B37697">
      <w:pPr>
        <w:ind w:left="80"/>
        <w:rPr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1.3. Количество часов на ос</w:t>
      </w:r>
      <w:r>
        <w:rPr>
          <w:rFonts w:eastAsia="Times New Roman"/>
          <w:b/>
          <w:bCs/>
          <w:sz w:val="24"/>
          <w:szCs w:val="24"/>
        </w:rPr>
        <w:t>воение рабочей программы производственной</w:t>
      </w:r>
      <w:r w:rsidRPr="0004701F">
        <w:rPr>
          <w:rFonts w:eastAsia="Times New Roman"/>
          <w:b/>
          <w:bCs/>
          <w:sz w:val="24"/>
          <w:szCs w:val="24"/>
        </w:rPr>
        <w:t xml:space="preserve"> практики:</w:t>
      </w:r>
    </w:p>
    <w:p w:rsidR="00B37697" w:rsidRPr="0024748A" w:rsidRDefault="00B37697" w:rsidP="0024748A">
      <w:pPr>
        <w:spacing w:line="235" w:lineRule="auto"/>
        <w:ind w:left="80"/>
        <w:rPr>
          <w:sz w:val="24"/>
          <w:szCs w:val="24"/>
        </w:rPr>
      </w:pPr>
      <w:r w:rsidRPr="0004701F">
        <w:rPr>
          <w:rFonts w:eastAsia="Times New Roman"/>
          <w:sz w:val="24"/>
          <w:szCs w:val="24"/>
        </w:rPr>
        <w:t>всего –72 часа, недель – 2.</w:t>
      </w:r>
      <w:r w:rsidR="0024748A">
        <w:rPr>
          <w:sz w:val="24"/>
          <w:szCs w:val="24"/>
        </w:rPr>
        <w:br/>
      </w:r>
    </w:p>
    <w:p w:rsidR="00B37697" w:rsidRDefault="00B37697" w:rsidP="00B37697">
      <w:pPr>
        <w:numPr>
          <w:ilvl w:val="0"/>
          <w:numId w:val="8"/>
        </w:numPr>
        <w:tabs>
          <w:tab w:val="left" w:pos="320"/>
        </w:tabs>
        <w:spacing w:line="237" w:lineRule="auto"/>
        <w:ind w:left="80" w:firstLine="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>РЕЗУЛ</w:t>
      </w:r>
      <w:r>
        <w:rPr>
          <w:rFonts w:eastAsia="Times New Roman"/>
          <w:b/>
          <w:bCs/>
          <w:sz w:val="24"/>
          <w:szCs w:val="24"/>
        </w:rPr>
        <w:t>ЬТАТЫ ОСВОЕНИЯ ПРОГРАММЫ ПРОИЗВОДСТВЕННОЙ</w:t>
      </w:r>
      <w:r w:rsidRPr="0004701F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B37697" w:rsidRPr="0024748A" w:rsidRDefault="00B37697" w:rsidP="0024748A">
      <w:pPr>
        <w:tabs>
          <w:tab w:val="left" w:pos="320"/>
        </w:tabs>
        <w:spacing w:line="237" w:lineRule="auto"/>
        <w:ind w:left="84"/>
        <w:rPr>
          <w:rFonts w:eastAsia="Times New Roman"/>
          <w:b/>
          <w:bCs/>
          <w:sz w:val="24"/>
          <w:szCs w:val="24"/>
        </w:rPr>
      </w:pPr>
      <w:r w:rsidRPr="0004701F">
        <w:rPr>
          <w:rFonts w:eastAsia="Times New Roman"/>
          <w:b/>
          <w:bCs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Резуль</w:t>
      </w:r>
      <w:r>
        <w:rPr>
          <w:rFonts w:eastAsia="Times New Roman"/>
          <w:sz w:val="24"/>
          <w:szCs w:val="24"/>
        </w:rPr>
        <w:t>татом освоения программы производственной</w:t>
      </w:r>
      <w:r w:rsidRPr="0004701F">
        <w:rPr>
          <w:rFonts w:eastAsia="Times New Roman"/>
          <w:sz w:val="24"/>
          <w:szCs w:val="24"/>
        </w:rPr>
        <w:t xml:space="preserve">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 Организация контроля, наладки и подналадки в процессе работы и техническое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обслуживание</w:t>
      </w:r>
      <w:r>
        <w:rPr>
          <w:rFonts w:eastAsia="Times New Roman"/>
          <w:sz w:val="24"/>
          <w:szCs w:val="24"/>
        </w:rPr>
        <w:tab/>
        <w:t xml:space="preserve">металлорежущего и </w:t>
      </w:r>
      <w:r w:rsidRPr="0004701F">
        <w:rPr>
          <w:rFonts w:eastAsia="Times New Roman"/>
          <w:sz w:val="24"/>
          <w:szCs w:val="24"/>
        </w:rPr>
        <w:t>аддитивного</w:t>
      </w:r>
      <w:r w:rsidRPr="0004701F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оборудования,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том </w:t>
      </w:r>
      <w:r w:rsidRPr="0004701F">
        <w:rPr>
          <w:rFonts w:eastAsia="Times New Roman"/>
          <w:sz w:val="24"/>
          <w:szCs w:val="24"/>
        </w:rPr>
        <w:t>числе</w:t>
      </w:r>
      <w:r w:rsidRPr="0004701F">
        <w:rPr>
          <w:rFonts w:eastAsia="Times New Roman"/>
          <w:sz w:val="24"/>
          <w:szCs w:val="24"/>
        </w:rPr>
        <w:tab/>
        <w:t>в</w:t>
      </w:r>
      <w:ins w:id="0" w:author="User" w:date="2019-02-25T13:08:00Z">
        <w:r>
          <w:rPr>
            <w:rFonts w:eastAsia="Times New Roman"/>
            <w:sz w:val="24"/>
            <w:szCs w:val="24"/>
          </w:rPr>
          <w:t xml:space="preserve"> </w:t>
        </w:r>
      </w:ins>
      <w:r w:rsidRPr="0004701F">
        <w:rPr>
          <w:rFonts w:eastAsia="Times New Roman"/>
          <w:sz w:val="24"/>
          <w:szCs w:val="24"/>
        </w:rPr>
        <w:t xml:space="preserve">автоматизированном </w:t>
      </w:r>
      <w:proofErr w:type="gramStart"/>
      <w:r w:rsidRPr="0004701F">
        <w:rPr>
          <w:rFonts w:eastAsia="Times New Roman"/>
          <w:sz w:val="24"/>
          <w:szCs w:val="24"/>
        </w:rPr>
        <w:t>производстве</w:t>
      </w:r>
      <w:proofErr w:type="gramEnd"/>
      <w:r w:rsidRPr="0004701F">
        <w:rPr>
          <w:sz w:val="24"/>
          <w:szCs w:val="24"/>
        </w:rPr>
        <w:t xml:space="preserve"> </w:t>
      </w:r>
      <w:r w:rsidRPr="0004701F">
        <w:rPr>
          <w:rFonts w:eastAsia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00"/>
        <w:gridCol w:w="1360"/>
        <w:gridCol w:w="1880"/>
        <w:gridCol w:w="820"/>
        <w:gridCol w:w="640"/>
        <w:gridCol w:w="1094"/>
        <w:gridCol w:w="56"/>
      </w:tblGrid>
      <w:tr w:rsidR="00B37697" w:rsidTr="00212EEE">
        <w:trPr>
          <w:trHeight w:val="35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60" w:type="dxa"/>
            <w:gridSpan w:val="4"/>
            <w:tcBorders>
              <w:top w:val="single" w:sz="8" w:space="0" w:color="auto"/>
            </w:tcBorders>
            <w:vAlign w:val="bottom"/>
          </w:tcPr>
          <w:p w:rsidR="00B37697" w:rsidRDefault="00B37697" w:rsidP="00572AA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3"/>
                <w:szCs w:val="23"/>
              </w:rPr>
            </w:pP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диагностику    неисправностей    и    отказов    систем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  и  аддитивного  производственного  оборудования  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своей   компетенции   для  выбора  методов  и   способов  их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Организовывать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работы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по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устранению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не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поладок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 w:rsidR="00212EEE"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отказов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2000" w:type="dxa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металлорежущего</w:t>
            </w:r>
          </w:p>
        </w:tc>
        <w:tc>
          <w:tcPr>
            <w:tcW w:w="3240" w:type="dxa"/>
            <w:gridSpan w:val="2"/>
            <w:vAlign w:val="bottom"/>
          </w:tcPr>
          <w:p w:rsidR="00B37697" w:rsidRDefault="00B37697" w:rsidP="00572A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аддитивного  оборудования</w:t>
            </w:r>
          </w:p>
        </w:tc>
        <w:tc>
          <w:tcPr>
            <w:tcW w:w="2554" w:type="dxa"/>
            <w:gridSpan w:val="3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ремонту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станочных</w:t>
            </w:r>
            <w:proofErr w:type="gramEnd"/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61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 и  технологических  приспособлений  из  числа  оборудования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 участка в рамках своей компетенции.</w:t>
            </w: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Планировать  работы  по  наладке,  подналадке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металлорежущего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аддитивного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оборудования на основе технологической документации в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задачами.</w:t>
            </w:r>
          </w:p>
        </w:tc>
        <w:tc>
          <w:tcPr>
            <w:tcW w:w="82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4.4</w:t>
            </w:r>
          </w:p>
        </w:tc>
        <w:tc>
          <w:tcPr>
            <w:tcW w:w="2000" w:type="dxa"/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1360" w:type="dxa"/>
            <w:vAlign w:val="bottom"/>
          </w:tcPr>
          <w:p w:rsidR="00B37697" w:rsidRDefault="00B37697" w:rsidP="00572AAF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ресурсное</w:t>
            </w:r>
          </w:p>
        </w:tc>
        <w:tc>
          <w:tcPr>
            <w:tcW w:w="1880" w:type="dxa"/>
            <w:vAlign w:val="bottom"/>
          </w:tcPr>
          <w:p w:rsidR="00B37697" w:rsidRDefault="00B37697" w:rsidP="00572AAF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820" w:type="dxa"/>
            <w:vAlign w:val="bottom"/>
          </w:tcPr>
          <w:p w:rsidR="00B37697" w:rsidRDefault="00B37697" w:rsidP="00572AA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40" w:type="dxa"/>
            <w:vAlign w:val="bottom"/>
          </w:tcPr>
          <w:p w:rsidR="00B37697" w:rsidRDefault="00B37697" w:rsidP="00572AA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94" w:type="dxa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8"/>
                <w:szCs w:val="18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металлорежущего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   аддитивного   оборудования   в   соответствии   с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0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8"/>
                <w:szCs w:val="8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8"/>
                <w:szCs w:val="8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производственными  задачами,</w:t>
            </w:r>
          </w:p>
        </w:tc>
        <w:tc>
          <w:tcPr>
            <w:tcW w:w="4434" w:type="dxa"/>
            <w:gridSpan w:val="4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  числе  с  использованием  SCADA</w:t>
            </w:r>
            <w:ins w:id="1" w:author="User" w:date="2019-02-25T13:09:00Z">
              <w:r>
                <w:rPr>
                  <w:rFonts w:eastAsia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4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10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3"/>
                <w:szCs w:val="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качество работ по наладке, подналадке и техническому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9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4.5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 металлорежущего   и   аддитивного   оборудования  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соблюдение норм охраны труда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бережливого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производства, в том числе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31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 SCADA систем.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1"/>
                <w:szCs w:val="21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Работать в коллективе и команде, эффективно взаимодействовать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устную и письменную коммуникацию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8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2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здоровья в процессе профессиональной деятельности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/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 уровня физической подготовленности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5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7794" w:type="dxa"/>
            <w:gridSpan w:val="6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58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3"/>
                <w:szCs w:val="13"/>
              </w:rPr>
            </w:pPr>
          </w:p>
        </w:tc>
        <w:tc>
          <w:tcPr>
            <w:tcW w:w="779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11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779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10"/>
                <w:szCs w:val="10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  <w:tr w:rsidR="00B37697" w:rsidTr="00212EEE">
        <w:trPr>
          <w:trHeight w:val="28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779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697" w:rsidRDefault="00B37697" w:rsidP="00572AAF">
            <w:pPr>
              <w:rPr>
                <w:sz w:val="24"/>
                <w:szCs w:val="24"/>
              </w:rPr>
            </w:pPr>
          </w:p>
        </w:tc>
        <w:tc>
          <w:tcPr>
            <w:tcW w:w="56" w:type="dxa"/>
            <w:vAlign w:val="bottom"/>
          </w:tcPr>
          <w:p w:rsidR="00B37697" w:rsidRDefault="00B37697" w:rsidP="00572AAF">
            <w:pPr>
              <w:rPr>
                <w:sz w:val="1"/>
                <w:szCs w:val="1"/>
              </w:rPr>
            </w:pPr>
          </w:p>
        </w:tc>
      </w:tr>
    </w:tbl>
    <w:p w:rsidR="002D088A" w:rsidRDefault="002D088A"/>
    <w:p w:rsidR="00212EEE" w:rsidRPr="0004701F" w:rsidRDefault="00212EEE" w:rsidP="00212EEE">
      <w:pPr>
        <w:numPr>
          <w:ilvl w:val="0"/>
          <w:numId w:val="9"/>
        </w:numPr>
        <w:tabs>
          <w:tab w:val="left" w:pos="380"/>
        </w:tabs>
        <w:ind w:left="3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ПРАКТИКИ</w:t>
      </w:r>
    </w:p>
    <w:p w:rsidR="00212EEE" w:rsidRDefault="00212EEE" w:rsidP="00212EEE">
      <w:r>
        <w:rPr>
          <w:rFonts w:eastAsia="Times New Roman"/>
          <w:b/>
          <w:bCs/>
          <w:sz w:val="24"/>
          <w:szCs w:val="24"/>
        </w:rPr>
        <w:t>3.1. Тематический план производственной  практики</w:t>
      </w:r>
    </w:p>
    <w:tbl>
      <w:tblPr>
        <w:tblStyle w:val="a7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212EEE" w:rsidTr="0024748A">
        <w:trPr>
          <w:trHeight w:val="413"/>
        </w:trPr>
        <w:tc>
          <w:tcPr>
            <w:tcW w:w="2318" w:type="dxa"/>
            <w:vMerge w:val="restart"/>
            <w:vAlign w:val="bottom"/>
          </w:tcPr>
          <w:p w:rsidR="00212EEE" w:rsidRDefault="00212EEE" w:rsidP="002474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Коды</w:t>
            </w:r>
            <w:r w:rsidR="002474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proofErr w:type="gramEnd"/>
          </w:p>
          <w:p w:rsidR="00212EEE" w:rsidRDefault="00212EEE" w:rsidP="0024748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212EEE" w:rsidRDefault="00212EEE" w:rsidP="0024748A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выполняемых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gridSpan w:val="2"/>
            <w:vAlign w:val="bottom"/>
          </w:tcPr>
          <w:p w:rsidR="00212EEE" w:rsidRDefault="00212EEE" w:rsidP="0024748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  <w:p w:rsidR="00212EEE" w:rsidRDefault="00212EEE" w:rsidP="0024748A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(макс. учебная нагрузка 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практики</w:t>
            </w:r>
            <w:proofErr w:type="gramEnd"/>
          </w:p>
        </w:tc>
      </w:tr>
      <w:tr w:rsidR="00212EEE" w:rsidTr="0024748A">
        <w:trPr>
          <w:trHeight w:val="412"/>
        </w:trPr>
        <w:tc>
          <w:tcPr>
            <w:tcW w:w="2318" w:type="dxa"/>
            <w:vMerge/>
            <w:vAlign w:val="bottom"/>
          </w:tcPr>
          <w:p w:rsidR="00212EEE" w:rsidRDefault="00212EEE" w:rsidP="0024748A">
            <w:pPr>
              <w:ind w:left="1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12EEE" w:rsidRDefault="00212EEE" w:rsidP="0024748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212EEE" w:rsidRDefault="00212EEE" w:rsidP="0024748A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212EEE" w:rsidRDefault="00212EEE" w:rsidP="002474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  <w:p w:rsidR="00212EEE" w:rsidRDefault="00212EEE" w:rsidP="002474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недель</w:t>
            </w:r>
          </w:p>
        </w:tc>
      </w:tr>
      <w:tr w:rsidR="00212EEE" w:rsidTr="0024748A">
        <w:tc>
          <w:tcPr>
            <w:tcW w:w="2318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212EEE" w:rsidTr="0024748A">
        <w:tc>
          <w:tcPr>
            <w:tcW w:w="2318" w:type="dxa"/>
            <w:vMerge w:val="restart"/>
          </w:tcPr>
          <w:p w:rsidR="00212EEE" w:rsidRDefault="00212EEE" w:rsidP="00212EEE">
            <w:r>
              <w:rPr>
                <w:rFonts w:eastAsia="Times New Roman"/>
                <w:sz w:val="24"/>
                <w:szCs w:val="24"/>
              </w:rPr>
              <w:t>ПК 4.1.– ПК 4.5</w:t>
            </w:r>
          </w:p>
        </w:tc>
        <w:tc>
          <w:tcPr>
            <w:tcW w:w="4629" w:type="dxa"/>
          </w:tcPr>
          <w:p w:rsidR="00212EEE" w:rsidRDefault="00212EEE" w:rsidP="00212EEE">
            <w:r>
              <w:rPr>
                <w:rFonts w:eastAsia="Times New Roman"/>
                <w:sz w:val="24"/>
                <w:szCs w:val="24"/>
              </w:rPr>
              <w:t xml:space="preserve">Вид работ 1 Выбор методов наладки и подналадки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545" w:type="dxa"/>
          </w:tcPr>
          <w:p w:rsidR="00212EEE" w:rsidRDefault="00212EEE" w:rsidP="00212EEE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212EEE" w:rsidRDefault="00212EEE" w:rsidP="00212EEE">
            <w:pPr>
              <w:jc w:val="center"/>
            </w:pPr>
            <w:r>
              <w:t>1</w:t>
            </w:r>
          </w:p>
        </w:tc>
      </w:tr>
      <w:tr w:rsidR="00212EEE" w:rsidTr="0024748A">
        <w:tc>
          <w:tcPr>
            <w:tcW w:w="2318" w:type="dxa"/>
            <w:vMerge/>
          </w:tcPr>
          <w:p w:rsidR="00212EEE" w:rsidRDefault="00212EEE" w:rsidP="00212EEE"/>
        </w:tc>
        <w:tc>
          <w:tcPr>
            <w:tcW w:w="4629" w:type="dxa"/>
            <w:vAlign w:val="bottom"/>
          </w:tcPr>
          <w:p w:rsidR="00212EEE" w:rsidRDefault="00212EEE" w:rsidP="0024748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2  Изучение порядка организации ресурсного обеспечения работ при</w:t>
            </w:r>
            <w:r w:rsidR="0024748A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сборочного оборудования с применением SCADA систем</w:t>
            </w:r>
          </w:p>
        </w:tc>
        <w:tc>
          <w:tcPr>
            <w:tcW w:w="1545" w:type="dxa"/>
          </w:tcPr>
          <w:p w:rsidR="00212EEE" w:rsidRDefault="00212EEE" w:rsidP="00212EEE">
            <w:pPr>
              <w:jc w:val="center"/>
            </w:pPr>
            <w:r>
              <w:t>36</w:t>
            </w:r>
          </w:p>
        </w:tc>
        <w:tc>
          <w:tcPr>
            <w:tcW w:w="1573" w:type="dxa"/>
          </w:tcPr>
          <w:p w:rsidR="00212EEE" w:rsidRDefault="00212EEE" w:rsidP="00212EEE">
            <w:pPr>
              <w:jc w:val="center"/>
            </w:pPr>
            <w:r>
              <w:t>1</w:t>
            </w:r>
          </w:p>
        </w:tc>
      </w:tr>
      <w:tr w:rsidR="00212EEE" w:rsidTr="0024748A">
        <w:tc>
          <w:tcPr>
            <w:tcW w:w="6947" w:type="dxa"/>
            <w:gridSpan w:val="2"/>
          </w:tcPr>
          <w:p w:rsidR="00212EEE" w:rsidRPr="00212EEE" w:rsidRDefault="00212EEE" w:rsidP="00572AAF">
            <w:pPr>
              <w:spacing w:line="256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212EEE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72</w:t>
            </w:r>
          </w:p>
        </w:tc>
        <w:tc>
          <w:tcPr>
            <w:tcW w:w="1573" w:type="dxa"/>
          </w:tcPr>
          <w:p w:rsidR="00212EEE" w:rsidRPr="00212EEE" w:rsidRDefault="00212EEE" w:rsidP="00212EEE">
            <w:pPr>
              <w:jc w:val="center"/>
              <w:rPr>
                <w:b/>
              </w:rPr>
            </w:pPr>
            <w:r w:rsidRPr="00212EEE">
              <w:rPr>
                <w:b/>
              </w:rPr>
              <w:t>2</w:t>
            </w:r>
          </w:p>
        </w:tc>
      </w:tr>
    </w:tbl>
    <w:p w:rsidR="0024748A" w:rsidRDefault="0024748A" w:rsidP="0024748A">
      <w:pPr>
        <w:ind w:left="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3.2. Содержание учебной практики профессионального модуля (ПМ)</w:t>
      </w:r>
    </w:p>
    <w:p w:rsidR="0024748A" w:rsidRDefault="0024748A" w:rsidP="0024748A">
      <w:pPr>
        <w:ind w:left="140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24748A" w:rsidTr="0024748A">
        <w:trPr>
          <w:trHeight w:val="520"/>
        </w:trPr>
        <w:tc>
          <w:tcPr>
            <w:tcW w:w="2392" w:type="dxa"/>
            <w:vMerge w:val="restart"/>
          </w:tcPr>
          <w:p w:rsidR="0024748A" w:rsidRDefault="0024748A" w:rsidP="002474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 1</w:t>
            </w:r>
          </w:p>
          <w:p w:rsidR="0024748A" w:rsidRDefault="0024748A" w:rsidP="003569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методов  наладки  и</w:t>
            </w:r>
          </w:p>
          <w:p w:rsidR="0024748A" w:rsidRDefault="0024748A" w:rsidP="0035695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подналадки</w:t>
            </w:r>
          </w:p>
          <w:p w:rsidR="0024748A" w:rsidRDefault="0024748A" w:rsidP="0035695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сборочного</w:t>
            </w:r>
          </w:p>
          <w:p w:rsidR="0024748A" w:rsidRDefault="0024748A" w:rsidP="0024748A"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946" w:type="dxa"/>
            <w:gridSpan w:val="2"/>
          </w:tcPr>
          <w:p w:rsidR="0024748A" w:rsidRDefault="0035695E" w:rsidP="00212EEE"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24748A" w:rsidRDefault="0035695E" w:rsidP="00212EEE">
            <w:r>
              <w:t xml:space="preserve">         </w:t>
            </w:r>
          </w:p>
          <w:p w:rsidR="0035695E" w:rsidRDefault="0035695E" w:rsidP="00212EEE">
            <w:r>
              <w:t xml:space="preserve">              36ч.</w:t>
            </w:r>
          </w:p>
        </w:tc>
      </w:tr>
      <w:tr w:rsidR="0035695E" w:rsidTr="007B735F">
        <w:trPr>
          <w:trHeight w:val="520"/>
        </w:trPr>
        <w:tc>
          <w:tcPr>
            <w:tcW w:w="2392" w:type="dxa"/>
            <w:vMerge/>
          </w:tcPr>
          <w:p w:rsidR="0035695E" w:rsidRDefault="0035695E" w:rsidP="0024748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35695E" w:rsidRDefault="0035695E" w:rsidP="00572A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bottom"/>
          </w:tcPr>
          <w:p w:rsidR="0035695E" w:rsidRDefault="0035695E" w:rsidP="00572AA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по наладке и подналадке сборочного оборудования</w:t>
            </w:r>
          </w:p>
        </w:tc>
        <w:tc>
          <w:tcPr>
            <w:tcW w:w="2233" w:type="dxa"/>
            <w:vMerge w:val="restart"/>
          </w:tcPr>
          <w:p w:rsidR="0035695E" w:rsidRDefault="0035695E" w:rsidP="00212EEE"/>
        </w:tc>
      </w:tr>
      <w:tr w:rsidR="0035695E" w:rsidTr="007B735F">
        <w:trPr>
          <w:trHeight w:val="520"/>
        </w:trPr>
        <w:tc>
          <w:tcPr>
            <w:tcW w:w="2392" w:type="dxa"/>
            <w:vMerge/>
          </w:tcPr>
          <w:p w:rsidR="0035695E" w:rsidRDefault="0035695E" w:rsidP="0024748A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35695E" w:rsidRPr="0035695E" w:rsidRDefault="0035695E" w:rsidP="00572AA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35695E" w:rsidRDefault="0035695E" w:rsidP="00572AAF">
            <w:pPr>
              <w:rPr>
                <w:sz w:val="19"/>
                <w:szCs w:val="19"/>
              </w:rPr>
            </w:pPr>
            <w:r>
              <w:rPr>
                <w:rFonts w:eastAsia="Times New Roman"/>
                <w:bCs/>
              </w:rPr>
              <w:t xml:space="preserve">Выполнение производственных задач по наладке, подналадке и техническому обслуживанию </w:t>
            </w:r>
            <w:proofErr w:type="gramStart"/>
            <w:r>
              <w:rPr>
                <w:rFonts w:eastAsia="Times New Roman"/>
                <w:bCs/>
              </w:rPr>
              <w:t>сборочного</w:t>
            </w:r>
            <w:proofErr w:type="gramEnd"/>
            <w:r>
              <w:rPr>
                <w:rFonts w:eastAsia="Times New Roman"/>
                <w:bCs/>
              </w:rPr>
              <w:t xml:space="preserve"> оборудования</w:t>
            </w:r>
          </w:p>
        </w:tc>
        <w:tc>
          <w:tcPr>
            <w:tcW w:w="2233" w:type="dxa"/>
            <w:vMerge/>
          </w:tcPr>
          <w:p w:rsidR="0035695E" w:rsidRDefault="0035695E" w:rsidP="00212EEE"/>
        </w:tc>
      </w:tr>
      <w:tr w:rsidR="0035695E" w:rsidTr="00486AF1">
        <w:trPr>
          <w:trHeight w:val="855"/>
        </w:trPr>
        <w:tc>
          <w:tcPr>
            <w:tcW w:w="2392" w:type="dxa"/>
            <w:vMerge w:val="restart"/>
            <w:vAlign w:val="bottom"/>
          </w:tcPr>
          <w:p w:rsidR="0035695E" w:rsidRDefault="0035695E" w:rsidP="00572AA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 работ 2  Изучение порядка </w:t>
            </w:r>
            <w:r>
              <w:rPr>
                <w:rFonts w:eastAsia="Times New Roman"/>
                <w:sz w:val="24"/>
                <w:szCs w:val="24"/>
              </w:rPr>
              <w:t>организации ресурсного обеспечения работ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наладке сбороч</w:t>
            </w:r>
            <w:r w:rsidR="00AD170A">
              <w:rPr>
                <w:rFonts w:eastAsia="Times New Roman"/>
                <w:sz w:val="24"/>
                <w:szCs w:val="24"/>
              </w:rPr>
              <w:t xml:space="preserve">ного оборудования с применением </w:t>
            </w:r>
            <w:r>
              <w:rPr>
                <w:rFonts w:eastAsia="Times New Roman"/>
                <w:sz w:val="24"/>
                <w:szCs w:val="24"/>
              </w:rPr>
              <w:t xml:space="preserve">SCADA </w:t>
            </w:r>
            <w:r w:rsidR="00AD170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4946" w:type="dxa"/>
            <w:gridSpan w:val="2"/>
          </w:tcPr>
          <w:p w:rsidR="0035695E" w:rsidRPr="0035695E" w:rsidRDefault="0035695E" w:rsidP="0035695E"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35695E" w:rsidRDefault="0035695E" w:rsidP="0035695E">
            <w:pPr>
              <w:jc w:val="center"/>
            </w:pPr>
            <w:r>
              <w:br/>
              <w:t>36ч.</w:t>
            </w:r>
          </w:p>
        </w:tc>
      </w:tr>
      <w:tr w:rsidR="0035695E" w:rsidTr="0035695E">
        <w:trPr>
          <w:trHeight w:val="559"/>
        </w:trPr>
        <w:tc>
          <w:tcPr>
            <w:tcW w:w="2392" w:type="dxa"/>
            <w:vMerge/>
            <w:vAlign w:val="bottom"/>
          </w:tcPr>
          <w:p w:rsidR="0035695E" w:rsidRDefault="0035695E" w:rsidP="00572AAF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5695E" w:rsidRPr="0035695E" w:rsidRDefault="0035695E" w:rsidP="00212EEE">
            <w:pPr>
              <w:rPr>
                <w:b/>
              </w:rPr>
            </w:pPr>
            <w:r w:rsidRPr="0035695E">
              <w:rPr>
                <w:b/>
              </w:rPr>
              <w:t>1.</w:t>
            </w:r>
          </w:p>
        </w:tc>
        <w:tc>
          <w:tcPr>
            <w:tcW w:w="4395" w:type="dxa"/>
          </w:tcPr>
          <w:p w:rsidR="0035695E" w:rsidRDefault="0035695E" w:rsidP="0035695E">
            <w:r>
              <w:t xml:space="preserve">Наладка и подналадка </w:t>
            </w:r>
            <w:proofErr w:type="gramStart"/>
            <w:r>
              <w:t>сборочного</w:t>
            </w:r>
            <w:proofErr w:type="gramEnd"/>
            <w:r>
              <w:t xml:space="preserve"> оборудования</w:t>
            </w:r>
          </w:p>
        </w:tc>
        <w:tc>
          <w:tcPr>
            <w:tcW w:w="2233" w:type="dxa"/>
            <w:vMerge w:val="restart"/>
          </w:tcPr>
          <w:p w:rsidR="0035695E" w:rsidRDefault="0035695E" w:rsidP="00212EEE">
            <w:r>
              <w:t xml:space="preserve"> </w:t>
            </w:r>
          </w:p>
        </w:tc>
      </w:tr>
      <w:tr w:rsidR="0035695E" w:rsidTr="0035695E">
        <w:trPr>
          <w:trHeight w:val="855"/>
        </w:trPr>
        <w:tc>
          <w:tcPr>
            <w:tcW w:w="2392" w:type="dxa"/>
            <w:vMerge/>
            <w:vAlign w:val="bottom"/>
          </w:tcPr>
          <w:p w:rsidR="0035695E" w:rsidRDefault="0035695E" w:rsidP="00572AAF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35695E" w:rsidRPr="0035695E" w:rsidRDefault="0035695E" w:rsidP="00212EEE">
            <w:pPr>
              <w:rPr>
                <w:b/>
              </w:rPr>
            </w:pPr>
            <w:r w:rsidRPr="0035695E">
              <w:rPr>
                <w:b/>
              </w:rPr>
              <w:t>2.</w:t>
            </w:r>
          </w:p>
        </w:tc>
        <w:tc>
          <w:tcPr>
            <w:tcW w:w="4395" w:type="dxa"/>
          </w:tcPr>
          <w:p w:rsidR="0035695E" w:rsidRPr="00AD170A" w:rsidRDefault="00AD170A" w:rsidP="00AD170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ресурсного обеспечения работы по наладке с применением SCADA-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системы.   Овладение   навыком   ручной   сварки   при   ремонте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сборочного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33" w:type="dxa"/>
            <w:vMerge/>
          </w:tcPr>
          <w:p w:rsidR="0035695E" w:rsidRDefault="0035695E" w:rsidP="00212EEE"/>
        </w:tc>
      </w:tr>
      <w:tr w:rsidR="00AD170A" w:rsidTr="00100D4F">
        <w:tc>
          <w:tcPr>
            <w:tcW w:w="7338" w:type="dxa"/>
            <w:gridSpan w:val="3"/>
          </w:tcPr>
          <w:p w:rsidR="00AD170A" w:rsidRPr="00AD170A" w:rsidRDefault="00AD170A" w:rsidP="00212EEE">
            <w:pPr>
              <w:rPr>
                <w:b/>
              </w:rPr>
            </w:pPr>
            <w:r w:rsidRPr="00AD170A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AD170A" w:rsidRPr="00AD170A" w:rsidRDefault="00AD170A" w:rsidP="00212EE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AD170A">
              <w:rPr>
                <w:b/>
              </w:rPr>
              <w:t>72</w:t>
            </w:r>
          </w:p>
        </w:tc>
      </w:tr>
    </w:tbl>
    <w:p w:rsidR="00212EEE" w:rsidRDefault="00212EEE" w:rsidP="00212EEE"/>
    <w:p w:rsidR="00AD170A" w:rsidRDefault="00AD170A" w:rsidP="00212EEE"/>
    <w:p w:rsidR="00AD170A" w:rsidRDefault="00AD170A" w:rsidP="00AD170A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spacing w:line="235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4.1. Требования к минимальному материально-техническому обеспечению практики </w:t>
      </w:r>
    </w:p>
    <w:p w:rsidR="00AD170A" w:rsidRDefault="00AD170A" w:rsidP="00AD170A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производственной практики профессионального модуля предполагает наличие следующего оборудования:</w:t>
      </w:r>
    </w:p>
    <w:p w:rsidR="00AD170A" w:rsidRDefault="00AD170A" w:rsidP="00AD170A">
      <w:pPr>
        <w:spacing w:line="1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инструментов, приспособлений;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бланков </w:t>
      </w:r>
      <w:proofErr w:type="gramStart"/>
      <w:r>
        <w:rPr>
          <w:rFonts w:eastAsia="Times New Roman"/>
          <w:sz w:val="24"/>
          <w:szCs w:val="24"/>
        </w:rPr>
        <w:t>технологической</w:t>
      </w:r>
      <w:proofErr w:type="gramEnd"/>
      <w:r>
        <w:rPr>
          <w:rFonts w:eastAsia="Times New Roman"/>
          <w:sz w:val="24"/>
          <w:szCs w:val="24"/>
        </w:rPr>
        <w:t xml:space="preserve"> документации;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399"/>
        </w:tabs>
        <w:spacing w:line="234" w:lineRule="auto"/>
        <w:ind w:left="260" w:right="2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наглядные пособия (планшеты по технологии машиностроения). </w:t>
      </w:r>
    </w:p>
    <w:p w:rsidR="00AD170A" w:rsidRDefault="00AD170A" w:rsidP="00AD170A">
      <w:pPr>
        <w:tabs>
          <w:tab w:val="left" w:pos="399"/>
        </w:tabs>
        <w:spacing w:line="234" w:lineRule="auto"/>
        <w:ind w:right="2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Технические средства обучения: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технологическая оснастка;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геометрических тел;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стенды;</w:t>
      </w:r>
    </w:p>
    <w:p w:rsidR="00AD170A" w:rsidRDefault="00AD170A" w:rsidP="00AD170A">
      <w:pPr>
        <w:numPr>
          <w:ilvl w:val="0"/>
          <w:numId w:val="1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металлообрабатывающее оборудование;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-станки токарные, сверлильные, фрезерные, шлифовальные, зубообрабатывающие и другие;</w:t>
      </w:r>
    </w:p>
    <w:p w:rsidR="00AD170A" w:rsidRDefault="00AD170A" w:rsidP="00AD170A">
      <w:pPr>
        <w:spacing w:line="2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измерительные инструменты.</w:t>
      </w:r>
    </w:p>
    <w:p w:rsidR="00AD170A" w:rsidRPr="00AD170A" w:rsidRDefault="00AD170A" w:rsidP="00AD170A">
      <w:pPr>
        <w:pStyle w:val="a8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необходимых для проведения учебной практики</w:t>
      </w:r>
      <w:proofErr w:type="gramStart"/>
      <w:r w:rsidRPr="00AD170A">
        <w:t xml:space="preserve"> </w:t>
      </w:r>
      <w:r w:rsidRPr="00AD170A">
        <w:br/>
        <w:t>Д</w:t>
      </w:r>
      <w:proofErr w:type="gramEnd"/>
      <w:r w:rsidRPr="00AD170A">
        <w:t>ля прохождения практики и формирования отчета по профилю специальности обучающийся должен иметь: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индивидуальное задание на практику;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аттестационный лист;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дневник практики;</w:t>
      </w:r>
    </w:p>
    <w:p w:rsidR="00AD170A" w:rsidRPr="00AD170A" w:rsidRDefault="00AD170A" w:rsidP="00AD170A">
      <w:pPr>
        <w:pStyle w:val="a8"/>
        <w:numPr>
          <w:ilvl w:val="0"/>
          <w:numId w:val="12"/>
        </w:numPr>
      </w:pPr>
      <w:r w:rsidRPr="00AD170A">
        <w:t>методические указания по прохождению производственной практики (по профилю специальности).</w:t>
      </w:r>
    </w:p>
    <w:p w:rsidR="00AD170A" w:rsidRPr="00AD170A" w:rsidRDefault="00AD170A" w:rsidP="00AD170A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lastRenderedPageBreak/>
        <w:t xml:space="preserve">4.3. </w:t>
      </w:r>
      <w:proofErr w:type="gramStart"/>
      <w:r w:rsidRPr="00AD170A">
        <w:rPr>
          <w:b/>
          <w:sz w:val="24"/>
          <w:szCs w:val="24"/>
        </w:rPr>
        <w:t>Учебно-методическое</w:t>
      </w:r>
      <w:proofErr w:type="gramEnd"/>
      <w:r w:rsidRPr="00AD170A">
        <w:rPr>
          <w:b/>
          <w:sz w:val="24"/>
          <w:szCs w:val="24"/>
        </w:rPr>
        <w:t xml:space="preserve"> обеспечение практики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  <w:r w:rsidRPr="00AD170A">
        <w:rPr>
          <w:sz w:val="24"/>
          <w:szCs w:val="24"/>
        </w:rPr>
        <w:t>Для прохождения практики и формирования отчета по учебной практике обучающийся должен иметь: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индивидуальное задание на практику;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аттестационный лист;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дневник практики;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методические указания по прохождению учебной практики;</w:t>
      </w:r>
    </w:p>
    <w:p w:rsidR="00AD170A" w:rsidRPr="00AD170A" w:rsidRDefault="00AD170A" w:rsidP="00AD170A">
      <w:pPr>
        <w:pStyle w:val="a6"/>
        <w:numPr>
          <w:ilvl w:val="0"/>
          <w:numId w:val="12"/>
        </w:numPr>
        <w:rPr>
          <w:sz w:val="24"/>
          <w:szCs w:val="24"/>
        </w:rPr>
      </w:pPr>
      <w:r w:rsidRPr="00AD170A">
        <w:rPr>
          <w:sz w:val="24"/>
          <w:szCs w:val="24"/>
        </w:rPr>
        <w:t>инструкции и т.д.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</w:p>
    <w:p w:rsidR="00AD170A" w:rsidRPr="00AD170A" w:rsidRDefault="00AD170A" w:rsidP="00AD170A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>4.4. Информационное обеспечение обучения</w:t>
      </w:r>
    </w:p>
    <w:p w:rsidR="00AD170A" w:rsidRPr="00AD170A" w:rsidRDefault="00AD170A" w:rsidP="00AD170A">
      <w:pPr>
        <w:pStyle w:val="a6"/>
        <w:rPr>
          <w:sz w:val="24"/>
          <w:szCs w:val="24"/>
        </w:rPr>
      </w:pPr>
      <w:r w:rsidRPr="00AD170A">
        <w:rPr>
          <w:sz w:val="24"/>
          <w:szCs w:val="24"/>
        </w:rPr>
        <w:t>Перечень используемых учебных изданий, интерне</w:t>
      </w:r>
      <w:proofErr w:type="gramStart"/>
      <w:r w:rsidRPr="00AD170A">
        <w:rPr>
          <w:sz w:val="24"/>
          <w:szCs w:val="24"/>
        </w:rPr>
        <w:t>т-</w:t>
      </w:r>
      <w:proofErr w:type="gramEnd"/>
      <w:r w:rsidRPr="00AD170A">
        <w:rPr>
          <w:sz w:val="24"/>
          <w:szCs w:val="24"/>
        </w:rPr>
        <w:t xml:space="preserve"> ресурсов, дополнительной литературы</w:t>
      </w: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источники:</w:t>
      </w:r>
    </w:p>
    <w:p w:rsidR="00AD170A" w:rsidRDefault="00AD170A" w:rsidP="00AD170A">
      <w:pPr>
        <w:spacing w:line="1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Зубарев. Ю.М. Расчет и проектирование приспособлений в машиностроении: учебник,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Лань, 2015 – 309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AD170A" w:rsidRDefault="00AD170A" w:rsidP="00AD170A">
      <w:pPr>
        <w:numPr>
          <w:ilvl w:val="0"/>
          <w:numId w:val="1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Маталин</w:t>
      </w:r>
      <w:proofErr w:type="spellEnd"/>
      <w:r>
        <w:rPr>
          <w:rFonts w:eastAsia="Times New Roman"/>
          <w:sz w:val="24"/>
          <w:szCs w:val="24"/>
        </w:rPr>
        <w:t xml:space="preserve">, А.А. Технология машиностроения: учебник, Лань,2016 - 512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7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Сигов А.С. Метрология, стандартизация и сертификация: учебник. – 2-е </w:t>
      </w:r>
      <w:proofErr w:type="spellStart"/>
      <w:proofErr w:type="gramStart"/>
      <w:r>
        <w:rPr>
          <w:rFonts w:eastAsia="Times New Roman"/>
          <w:sz w:val="24"/>
          <w:szCs w:val="24"/>
        </w:rPr>
        <w:t>изд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/Ю.И. Борисов, А.С. Сигов, В.И. Нефедов и </w:t>
      </w:r>
      <w:proofErr w:type="spellStart"/>
      <w:r>
        <w:rPr>
          <w:rFonts w:eastAsia="Times New Roman"/>
          <w:sz w:val="24"/>
          <w:szCs w:val="24"/>
        </w:rPr>
        <w:t>др</w:t>
      </w:r>
      <w:proofErr w:type="spellEnd"/>
      <w:r>
        <w:rPr>
          <w:rFonts w:eastAsia="Times New Roman"/>
          <w:sz w:val="24"/>
          <w:szCs w:val="24"/>
        </w:rPr>
        <w:t xml:space="preserve">; под ред. Профессора А.С. </w:t>
      </w:r>
      <w:proofErr w:type="spellStart"/>
      <w:r>
        <w:rPr>
          <w:rFonts w:eastAsia="Times New Roman"/>
          <w:sz w:val="24"/>
          <w:szCs w:val="24"/>
        </w:rPr>
        <w:t>Сигова</w:t>
      </w:r>
      <w:proofErr w:type="spellEnd"/>
      <w:r>
        <w:rPr>
          <w:rFonts w:eastAsia="Times New Roman"/>
          <w:sz w:val="24"/>
          <w:szCs w:val="24"/>
        </w:rPr>
        <w:t>. – М.: ФОРУМ: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ИНФА-М, 2015 – 336 с.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4"/>
        </w:numPr>
        <w:tabs>
          <w:tab w:val="left" w:pos="500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Черпаков Б.И., Альперович Т.А. «Металлорежущие станки» - Академия 2014. Дополнительные источники:</w:t>
      </w:r>
    </w:p>
    <w:p w:rsidR="00AD170A" w:rsidRDefault="00AD170A" w:rsidP="00AD170A">
      <w:pPr>
        <w:spacing w:line="13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1.Схиртладзе. А.Г. Проектирование </w:t>
      </w:r>
      <w:proofErr w:type="gramStart"/>
      <w:r>
        <w:rPr>
          <w:rFonts w:eastAsia="Times New Roman"/>
          <w:sz w:val="24"/>
          <w:szCs w:val="24"/>
        </w:rPr>
        <w:t>металлообрабатывающих</w:t>
      </w:r>
      <w:proofErr w:type="gramEnd"/>
      <w:r>
        <w:rPr>
          <w:rFonts w:eastAsia="Times New Roman"/>
          <w:sz w:val="24"/>
          <w:szCs w:val="24"/>
        </w:rPr>
        <w:t xml:space="preserve"> инструментов: учебное пособие, Лань,2015 – 253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2.Метрология,   стандартизация   и   сертификация:   Стандартизация   основных   норм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взаимозаменяемости: учебное пособие,  Красноярск </w:t>
      </w:r>
      <w:proofErr w:type="spellStart"/>
      <w:r>
        <w:rPr>
          <w:rFonts w:eastAsia="Times New Roman"/>
          <w:sz w:val="24"/>
          <w:szCs w:val="24"/>
        </w:rPr>
        <w:t>СибГТУ</w:t>
      </w:r>
      <w:proofErr w:type="spellEnd"/>
      <w:r>
        <w:rPr>
          <w:rFonts w:eastAsia="Times New Roman"/>
          <w:sz w:val="24"/>
          <w:szCs w:val="24"/>
        </w:rPr>
        <w:t xml:space="preserve">, 2014 – 159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AD170A" w:rsidRDefault="00AD170A" w:rsidP="00AD170A">
      <w:pPr>
        <w:spacing w:line="101" w:lineRule="exact"/>
        <w:rPr>
          <w:sz w:val="20"/>
          <w:szCs w:val="20"/>
        </w:rPr>
      </w:pP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3.Балла, О.М. Обработка деталей на </w:t>
      </w:r>
      <w:proofErr w:type="gramStart"/>
      <w:r>
        <w:rPr>
          <w:rFonts w:eastAsia="Times New Roman"/>
          <w:sz w:val="24"/>
          <w:szCs w:val="24"/>
        </w:rPr>
        <w:t>станках</w:t>
      </w:r>
      <w:proofErr w:type="gramEnd"/>
      <w:r>
        <w:rPr>
          <w:rFonts w:eastAsia="Times New Roman"/>
          <w:sz w:val="24"/>
          <w:szCs w:val="24"/>
        </w:rPr>
        <w:t xml:space="preserve"> с ЧПУ. Оборудование. Оснастка. Технология:</w:t>
      </w: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учебное пособие, Лань,2015 – 365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AD170A" w:rsidRDefault="00AD170A" w:rsidP="00AD170A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Н.Н. Чернов «</w:t>
      </w:r>
      <w:proofErr w:type="gramStart"/>
      <w:r>
        <w:rPr>
          <w:rFonts w:eastAsia="Times New Roman"/>
          <w:sz w:val="24"/>
          <w:szCs w:val="24"/>
        </w:rPr>
        <w:t>Техническое</w:t>
      </w:r>
      <w:proofErr w:type="gramEnd"/>
      <w:r>
        <w:rPr>
          <w:rFonts w:eastAsia="Times New Roman"/>
          <w:sz w:val="24"/>
          <w:szCs w:val="24"/>
        </w:rPr>
        <w:t xml:space="preserve"> оборудование (металлорежущие станки)» - Феникс 2014;</w:t>
      </w:r>
    </w:p>
    <w:p w:rsidR="00AD170A" w:rsidRDefault="00AD170A" w:rsidP="00AD170A">
      <w:pPr>
        <w:numPr>
          <w:ilvl w:val="0"/>
          <w:numId w:val="1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Справочник станочника – Академия 2008.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5"/>
        </w:numPr>
        <w:tabs>
          <w:tab w:val="left" w:pos="64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Контрольно-измерительные</w:t>
      </w:r>
      <w:proofErr w:type="gramEnd"/>
      <w:r>
        <w:rPr>
          <w:rFonts w:eastAsia="Times New Roman"/>
          <w:sz w:val="24"/>
          <w:szCs w:val="24"/>
        </w:rPr>
        <w:t xml:space="preserve"> приборы и инструменты: учебник для нач. проф. образования/ С.А. Зайцев, Д.Д. </w:t>
      </w:r>
      <w:proofErr w:type="spellStart"/>
      <w:r>
        <w:rPr>
          <w:rFonts w:eastAsia="Times New Roman"/>
          <w:sz w:val="24"/>
          <w:szCs w:val="24"/>
        </w:rPr>
        <w:t>Грибанов</w:t>
      </w:r>
      <w:proofErr w:type="spellEnd"/>
      <w:r>
        <w:rPr>
          <w:rFonts w:eastAsia="Times New Roman"/>
          <w:sz w:val="24"/>
          <w:szCs w:val="24"/>
        </w:rPr>
        <w:t>, А.Н. Толстов, Р.В. Меркулов. – М.: Издательский центр «Академия», 2014. – 464 с.</w:t>
      </w:r>
    </w:p>
    <w:p w:rsidR="00AD170A" w:rsidRDefault="00AD170A" w:rsidP="00AD170A">
      <w:pPr>
        <w:spacing w:line="13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5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Марков Н.Н., Осипов В.В., Шабалина М.Б. Нормирование точности в машиностроении: учеб. для </w:t>
      </w:r>
      <w:proofErr w:type="spellStart"/>
      <w:r>
        <w:rPr>
          <w:rFonts w:eastAsia="Times New Roman"/>
          <w:sz w:val="24"/>
          <w:szCs w:val="24"/>
        </w:rPr>
        <w:t>машиностроит</w:t>
      </w:r>
      <w:proofErr w:type="spellEnd"/>
      <w:r>
        <w:rPr>
          <w:rFonts w:eastAsia="Times New Roman"/>
          <w:sz w:val="24"/>
          <w:szCs w:val="24"/>
        </w:rPr>
        <w:t>. спец. вузов</w:t>
      </w:r>
      <w:proofErr w:type="gramStart"/>
      <w:r>
        <w:rPr>
          <w:rFonts w:eastAsia="Times New Roman"/>
          <w:sz w:val="24"/>
          <w:szCs w:val="24"/>
        </w:rPr>
        <w:t>/ П</w:t>
      </w:r>
      <w:proofErr w:type="gramEnd"/>
      <w:r>
        <w:rPr>
          <w:rFonts w:eastAsia="Times New Roman"/>
          <w:sz w:val="24"/>
          <w:szCs w:val="24"/>
        </w:rPr>
        <w:t>од ред. Ю.М.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8.Соломенцева. – 2-е изд., испр. и доп. – М.: </w:t>
      </w:r>
      <w:proofErr w:type="spellStart"/>
      <w:r>
        <w:rPr>
          <w:rFonts w:eastAsia="Times New Roman"/>
          <w:sz w:val="24"/>
          <w:szCs w:val="24"/>
        </w:rPr>
        <w:t>Высш.шк</w:t>
      </w:r>
      <w:proofErr w:type="spellEnd"/>
      <w:r>
        <w:rPr>
          <w:rFonts w:eastAsia="Times New Roman"/>
          <w:sz w:val="24"/>
          <w:szCs w:val="24"/>
        </w:rPr>
        <w:t>.; Издательский центр «Академия»,</w:t>
      </w: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 – 335 с.: ил.</w:t>
      </w:r>
    </w:p>
    <w:p w:rsidR="00AD170A" w:rsidRDefault="00AD170A" w:rsidP="00AD170A">
      <w:pPr>
        <w:spacing w:line="12" w:lineRule="exact"/>
        <w:rPr>
          <w:sz w:val="20"/>
          <w:szCs w:val="20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2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Багдасарова</w:t>
      </w:r>
      <w:proofErr w:type="spellEnd"/>
      <w:r>
        <w:rPr>
          <w:rFonts w:eastAsia="Times New Roman"/>
          <w:sz w:val="24"/>
          <w:szCs w:val="24"/>
        </w:rPr>
        <w:t xml:space="preserve"> Т.А. Допуски и технические измерения: Контрольные материалы: </w:t>
      </w:r>
      <w:proofErr w:type="spellStart"/>
      <w:proofErr w:type="gramStart"/>
      <w:r>
        <w:rPr>
          <w:rFonts w:eastAsia="Times New Roman"/>
          <w:sz w:val="24"/>
          <w:szCs w:val="24"/>
        </w:rPr>
        <w:t>учеб.пособие</w:t>
      </w:r>
      <w:proofErr w:type="spellEnd"/>
      <w:r>
        <w:rPr>
          <w:rFonts w:eastAsia="Times New Roman"/>
          <w:sz w:val="24"/>
          <w:szCs w:val="24"/>
        </w:rPr>
        <w:t xml:space="preserve"> для</w:t>
      </w:r>
      <w:proofErr w:type="gramEnd"/>
      <w:r>
        <w:rPr>
          <w:rFonts w:eastAsia="Times New Roman"/>
          <w:sz w:val="24"/>
          <w:szCs w:val="24"/>
        </w:rPr>
        <w:t xml:space="preserve"> нач. проф. образования/ Т.А. </w:t>
      </w:r>
      <w:proofErr w:type="spellStart"/>
      <w:r>
        <w:rPr>
          <w:rFonts w:eastAsia="Times New Roman"/>
          <w:sz w:val="24"/>
          <w:szCs w:val="24"/>
        </w:rPr>
        <w:t>Багдасарова</w:t>
      </w:r>
      <w:proofErr w:type="spellEnd"/>
      <w:r>
        <w:rPr>
          <w:rFonts w:eastAsia="Times New Roman"/>
          <w:sz w:val="24"/>
          <w:szCs w:val="24"/>
        </w:rPr>
        <w:t>. – М.: Издательский центр</w:t>
      </w:r>
    </w:p>
    <w:p w:rsidR="00AD170A" w:rsidRDefault="00AD170A" w:rsidP="00AD170A">
      <w:pPr>
        <w:spacing w:line="1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2015. – 64 с.</w:t>
      </w:r>
    </w:p>
    <w:p w:rsidR="00AD170A" w:rsidRDefault="00AD170A" w:rsidP="00AD170A">
      <w:pPr>
        <w:spacing w:line="1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Никифоров А.Д. Метрология, стандартизация и сертификация: учеб пособие / А.Д. Никифоров, Т.А. </w:t>
      </w:r>
      <w:proofErr w:type="spellStart"/>
      <w:r>
        <w:rPr>
          <w:rFonts w:eastAsia="Times New Roman"/>
          <w:sz w:val="24"/>
          <w:szCs w:val="24"/>
        </w:rPr>
        <w:t>Бакиев</w:t>
      </w:r>
      <w:proofErr w:type="spellEnd"/>
      <w:r>
        <w:rPr>
          <w:rFonts w:eastAsia="Times New Roman"/>
          <w:sz w:val="24"/>
          <w:szCs w:val="24"/>
        </w:rPr>
        <w:t xml:space="preserve">. – </w:t>
      </w:r>
      <w:proofErr w:type="spellStart"/>
      <w:r>
        <w:rPr>
          <w:rFonts w:eastAsia="Times New Roman"/>
          <w:sz w:val="24"/>
          <w:szCs w:val="24"/>
        </w:rPr>
        <w:t>М.:Высш</w:t>
      </w:r>
      <w:proofErr w:type="spellEnd"/>
      <w:r>
        <w:rPr>
          <w:rFonts w:eastAsia="Times New Roman"/>
          <w:sz w:val="24"/>
          <w:szCs w:val="24"/>
        </w:rPr>
        <w:t>. Школа, 2013. -422 с.: ил.</w:t>
      </w:r>
    </w:p>
    <w:p w:rsidR="00AD170A" w:rsidRDefault="00AD170A" w:rsidP="00AD170A">
      <w:pPr>
        <w:spacing w:line="2" w:lineRule="exact"/>
        <w:rPr>
          <w:rFonts w:eastAsia="Times New Roman"/>
          <w:sz w:val="24"/>
          <w:szCs w:val="24"/>
        </w:rPr>
      </w:pPr>
    </w:p>
    <w:p w:rsidR="00AD170A" w:rsidRDefault="00AD170A" w:rsidP="00AD170A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 Вереина, М.М. Краснов «Устройство металлорежущих станков» - Академия 2015</w:t>
      </w:r>
    </w:p>
    <w:p w:rsidR="00AD170A" w:rsidRDefault="00AD170A" w:rsidP="00AD170A">
      <w:pPr>
        <w:spacing w:line="276" w:lineRule="exact"/>
        <w:rPr>
          <w:sz w:val="20"/>
          <w:szCs w:val="20"/>
        </w:rPr>
      </w:pPr>
    </w:p>
    <w:p w:rsidR="00AD170A" w:rsidRDefault="00AD170A" w:rsidP="00AD17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 ресурсы: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http://ic-tm.ru/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http://i-mash.ru/</w:t>
      </w:r>
    </w:p>
    <w:p w:rsidR="00AD170A" w:rsidRDefault="00AD170A" w:rsidP="00AD170A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</w:rPr>
        <w:t>http://lib-bkm.ru/</w:t>
      </w:r>
    </w:p>
    <w:p w:rsidR="00AD170A" w:rsidRDefault="00AD170A" w:rsidP="00AD170A">
      <w:pPr>
        <w:spacing w:line="245" w:lineRule="auto"/>
        <w:ind w:left="260" w:right="1220"/>
        <w:rPr>
          <w:sz w:val="24"/>
          <w:szCs w:val="24"/>
        </w:rPr>
      </w:pPr>
    </w:p>
    <w:p w:rsidR="00AD170A" w:rsidRDefault="00AD170A" w:rsidP="00AD170A">
      <w:pPr>
        <w:rPr>
          <w:sz w:val="24"/>
          <w:szCs w:val="24"/>
        </w:rPr>
      </w:pPr>
    </w:p>
    <w:p w:rsidR="00AD170A" w:rsidRDefault="00AD170A" w:rsidP="00AD170A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4.5. Общие требования к организации процесса прохождения  производственной практики</w:t>
      </w:r>
    </w:p>
    <w:p w:rsidR="00AD170A" w:rsidRDefault="00AD170A" w:rsidP="00AD170A">
      <w:pPr>
        <w:rPr>
          <w:rFonts w:eastAsia="Times New Roman"/>
          <w:b/>
          <w:bCs/>
          <w:sz w:val="24"/>
          <w:szCs w:val="24"/>
        </w:rPr>
      </w:pPr>
    </w:p>
    <w:p w:rsidR="00187FAF" w:rsidRDefault="00187FAF" w:rsidP="00187FA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 прохождением учебной необходимым условием является изучение </w:t>
      </w:r>
      <w:proofErr w:type="gramStart"/>
      <w:r>
        <w:rPr>
          <w:rFonts w:eastAsia="Times New Roman"/>
          <w:sz w:val="24"/>
          <w:szCs w:val="24"/>
        </w:rPr>
        <w:t>следующих</w:t>
      </w:r>
      <w:proofErr w:type="gramEnd"/>
    </w:p>
    <w:p w:rsidR="00187FAF" w:rsidRDefault="00187FAF" w:rsidP="00187FA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187FAF" w:rsidRDefault="00187FAF" w:rsidP="00187FAF">
      <w:pPr>
        <w:spacing w:line="19" w:lineRule="exact"/>
        <w:rPr>
          <w:sz w:val="20"/>
          <w:szCs w:val="20"/>
        </w:rPr>
      </w:pPr>
    </w:p>
    <w:p w:rsidR="00187FAF" w:rsidRDefault="00187FAF" w:rsidP="00187FAF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«Материаловедение», «Металловедение», «Оборудование машиностроительного производства».</w:t>
      </w:r>
    </w:p>
    <w:p w:rsidR="00187FAF" w:rsidRDefault="00187FAF" w:rsidP="00187FA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практики студентам оказывается консультационная помощь.</w:t>
      </w:r>
    </w:p>
    <w:p w:rsidR="00187FAF" w:rsidRDefault="00187FAF" w:rsidP="00187FA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 </w:t>
      </w:r>
      <w:proofErr w:type="gramStart"/>
      <w:r>
        <w:rPr>
          <w:rFonts w:eastAsia="Times New Roman"/>
          <w:b/>
          <w:bCs/>
          <w:sz w:val="24"/>
          <w:szCs w:val="24"/>
        </w:rPr>
        <w:t>Кадровое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обеспечение образовательного процесса</w:t>
      </w:r>
    </w:p>
    <w:p w:rsidR="00187FAF" w:rsidRDefault="00187FAF" w:rsidP="00187FAF">
      <w:pPr>
        <w:spacing w:line="12" w:lineRule="exact"/>
        <w:rPr>
          <w:sz w:val="20"/>
          <w:szCs w:val="20"/>
        </w:rPr>
      </w:pPr>
    </w:p>
    <w:p w:rsidR="00187FAF" w:rsidRDefault="00187FAF" w:rsidP="00A659D7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</w:t>
      </w:r>
      <w:r w:rsidR="00A659D7">
        <w:rPr>
          <w:rFonts w:eastAsia="Times New Roman"/>
          <w:b/>
          <w:bCs/>
          <w:sz w:val="24"/>
          <w:szCs w:val="24"/>
        </w:rPr>
        <w:t xml:space="preserve">оводство производственной </w:t>
      </w:r>
      <w:r>
        <w:rPr>
          <w:rFonts w:eastAsia="Times New Roman"/>
          <w:b/>
          <w:bCs/>
          <w:sz w:val="24"/>
          <w:szCs w:val="24"/>
        </w:rPr>
        <w:t xml:space="preserve"> практикой</w:t>
      </w:r>
    </w:p>
    <w:p w:rsidR="00187FAF" w:rsidRDefault="00187FAF" w:rsidP="00187FAF">
      <w:pPr>
        <w:spacing w:line="9" w:lineRule="exact"/>
        <w:rPr>
          <w:sz w:val="20"/>
          <w:szCs w:val="20"/>
        </w:rPr>
      </w:pPr>
    </w:p>
    <w:p w:rsidR="00187FAF" w:rsidRDefault="00187FAF" w:rsidP="00A659D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A659D7">
        <w:rPr>
          <w:rFonts w:eastAsia="Times New Roman"/>
          <w:sz w:val="24"/>
          <w:szCs w:val="24"/>
        </w:rPr>
        <w:t>рганизация и руководство производственной</w:t>
      </w:r>
      <w:r>
        <w:rPr>
          <w:rFonts w:eastAsia="Times New Roman"/>
          <w:sz w:val="24"/>
          <w:szCs w:val="24"/>
        </w:rPr>
        <w:t xml:space="preserve">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187FAF" w:rsidRDefault="00187FAF" w:rsidP="00187FAF">
      <w:pPr>
        <w:spacing w:line="200" w:lineRule="exact"/>
        <w:rPr>
          <w:sz w:val="20"/>
          <w:szCs w:val="20"/>
        </w:rPr>
      </w:pPr>
    </w:p>
    <w:p w:rsidR="00A659D7" w:rsidRDefault="00A659D7" w:rsidP="00A659D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КОНТРОЛЬ И ОЦЕНКА РЕЗУЛЬТАТОВ ОСВОЕНИЯ ПРОИЗВОДСТВЕННОЙ ПРАКТИКИ</w:t>
      </w:r>
    </w:p>
    <w:p w:rsidR="00A659D7" w:rsidRDefault="00A659D7" w:rsidP="00A659D7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5104"/>
        <w:gridCol w:w="5210"/>
      </w:tblGrid>
      <w:tr w:rsidR="00CC0FFA" w:rsidTr="00572AAF">
        <w:trPr>
          <w:trHeight w:val="523"/>
        </w:trPr>
        <w:tc>
          <w:tcPr>
            <w:tcW w:w="5104" w:type="dxa"/>
          </w:tcPr>
          <w:p w:rsidR="00CC0FFA" w:rsidRPr="00666D50" w:rsidRDefault="00CC0FFA" w:rsidP="00572AAF">
            <w:pPr>
              <w:rPr>
                <w:b/>
              </w:rPr>
            </w:pPr>
            <w:proofErr w:type="gramStart"/>
            <w:r w:rsidRPr="00666D50">
              <w:rPr>
                <w:b/>
              </w:rPr>
              <w:t>Результаты</w:t>
            </w:r>
            <w:proofErr w:type="gramEnd"/>
            <w:r w:rsidRPr="00666D50">
              <w:rPr>
                <w:b/>
              </w:rPr>
              <w:t xml:space="preserve"> освоенные профессиональные компетенции</w:t>
            </w:r>
          </w:p>
        </w:tc>
        <w:tc>
          <w:tcPr>
            <w:tcW w:w="5210" w:type="dxa"/>
          </w:tcPr>
          <w:p w:rsidR="00CC0FFA" w:rsidRPr="00666D50" w:rsidRDefault="00CC0FFA" w:rsidP="00572AAF">
            <w:pPr>
              <w:rPr>
                <w:b/>
              </w:rPr>
            </w:pPr>
            <w:r w:rsidRPr="00666D50">
              <w:rPr>
                <w:b/>
              </w:rPr>
              <w:t>Основные показатели оценки результата</w:t>
            </w:r>
          </w:p>
          <w:p w:rsidR="00CC0FFA" w:rsidRPr="00666D50" w:rsidRDefault="00CC0FFA" w:rsidP="00572AAF">
            <w:pPr>
              <w:rPr>
                <w:b/>
              </w:rPr>
            </w:pPr>
          </w:p>
        </w:tc>
      </w:tr>
      <w:tr w:rsidR="00CC0FFA" w:rsidRPr="00666D50" w:rsidTr="00572AAF">
        <w:tc>
          <w:tcPr>
            <w:tcW w:w="5104" w:type="dxa"/>
          </w:tcPr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3.1</w:t>
            </w:r>
            <w:proofErr w:type="gramStart"/>
            <w:r w:rsidRPr="00666D50">
              <w:rPr>
                <w:rStyle w:val="aa"/>
              </w:rPr>
              <w:t xml:space="preserve"> О</w:t>
            </w:r>
            <w:proofErr w:type="gramEnd"/>
            <w:r w:rsidRPr="00666D50">
              <w:rPr>
                <w:rStyle w:val="aa"/>
              </w:rPr>
              <w:t>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  <w:p w:rsidR="00CC0FFA" w:rsidRPr="00666D50" w:rsidRDefault="00CC0FFA" w:rsidP="00572AAF"/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3.2</w:t>
            </w:r>
            <w:proofErr w:type="gramStart"/>
            <w:r w:rsidRPr="00666D50">
              <w:rPr>
                <w:rStyle w:val="aa"/>
              </w:rPr>
              <w:t xml:space="preserve"> О</w:t>
            </w:r>
            <w:proofErr w:type="gramEnd"/>
            <w:r w:rsidRPr="00666D50">
              <w:rPr>
                <w:rStyle w:val="aa"/>
              </w:rPr>
              <w:t>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3.3</w:t>
            </w:r>
            <w:proofErr w:type="gramStart"/>
            <w:r w:rsidRPr="00666D50">
              <w:rPr>
                <w:rStyle w:val="aa"/>
              </w:rPr>
              <w:t xml:space="preserve"> П</w:t>
            </w:r>
            <w:proofErr w:type="gramEnd"/>
            <w:r w:rsidRPr="00666D50">
              <w:rPr>
                <w:rStyle w:val="aa"/>
              </w:rPr>
              <w:t>ланировать работы по наладке, подналадке металлорежущего и аддитивного оборудования на основе технологической документации в соответствии с производственными задачами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3.4</w:t>
            </w:r>
            <w:proofErr w:type="gramStart"/>
            <w:r w:rsidRPr="00666D50">
              <w:rPr>
                <w:rStyle w:val="aa"/>
              </w:rPr>
              <w:t xml:space="preserve"> О</w:t>
            </w:r>
            <w:proofErr w:type="gramEnd"/>
            <w:r w:rsidRPr="00666D50">
              <w:rPr>
                <w:rStyle w:val="aa"/>
              </w:rPr>
              <w:t xml:space="preserve">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/>
          <w:p w:rsidR="00CC0FFA" w:rsidRPr="00666D50" w:rsidRDefault="00CC0FFA" w:rsidP="00572AAF">
            <w:pPr>
              <w:rPr>
                <w:rStyle w:val="aa"/>
                <w:i w:val="0"/>
              </w:rPr>
            </w:pPr>
            <w:r w:rsidRPr="00666D50">
              <w:rPr>
                <w:rStyle w:val="aa"/>
              </w:rPr>
              <w:t>ПК 3.5</w:t>
            </w:r>
            <w:proofErr w:type="gramStart"/>
            <w:r w:rsidRPr="00666D50">
              <w:rPr>
                <w:rStyle w:val="aa"/>
              </w:rPr>
              <w:t xml:space="preserve"> К</w:t>
            </w:r>
            <w:proofErr w:type="gramEnd"/>
            <w:r w:rsidRPr="00666D50">
              <w:rPr>
                <w:rStyle w:val="aa"/>
              </w:rPr>
              <w:t xml:space="preserve">онтролировать качество работ по наладке, подналадке и техническому обслуживанию металлорежущего и аддитивного оборудования и соблюдение норм охраны труда и </w:t>
            </w:r>
            <w:r w:rsidRPr="00666D50">
              <w:rPr>
                <w:rStyle w:val="aa"/>
              </w:rPr>
              <w:lastRenderedPageBreak/>
              <w:t xml:space="preserve">бережливого производства, в том числе с использованием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систем.</w:t>
            </w: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>
            <w:pPr>
              <w:rPr>
                <w:rStyle w:val="aa"/>
                <w:i w:val="0"/>
              </w:rPr>
            </w:pP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3.Планировать и реализовывать</w:t>
            </w:r>
          </w:p>
          <w:p w:rsidR="00CC0FFA" w:rsidRPr="00666D50" w:rsidRDefault="00CC0FFA" w:rsidP="00572AAF">
            <w:r w:rsidRPr="00666D50">
              <w:t>собственное профессиональное и личностное развитие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04. Работать в коллективе и команде, эффективно взаимодействовать с коллегами, руководством, клиентами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 xml:space="preserve">ОК 05. Осуществлять устную и письменную коммуникацию на государственном </w:t>
            </w:r>
            <w:proofErr w:type="gramStart"/>
            <w:r w:rsidRPr="00666D50">
              <w:t>языке</w:t>
            </w:r>
            <w:proofErr w:type="gramEnd"/>
            <w:r w:rsidRPr="00666D50">
              <w:t xml:space="preserve"> с учетом особенностей социального и культурного контекста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  <w:p w:rsidR="00CC0FFA" w:rsidRPr="00666D50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 xml:space="preserve">ОК 08. Использовать средства физической </w:t>
            </w:r>
            <w:r w:rsidRPr="00666D50">
              <w:lastRenderedPageBreak/>
              <w:t>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09. Использовать информационные технологии в профессиональной деятельности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 xml:space="preserve">ОК 10. Пользоваться профессиональной документацией на государственном и иностранном </w:t>
            </w:r>
            <w:proofErr w:type="gramStart"/>
            <w:r w:rsidRPr="00666D50">
              <w:t>языке</w:t>
            </w:r>
            <w:proofErr w:type="gramEnd"/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ОК 11. Планировать предпринимательскую деятельность в профессиональной сфере</w:t>
            </w:r>
          </w:p>
          <w:p w:rsidR="00CC0FFA" w:rsidRPr="00666D50" w:rsidRDefault="00CC0FFA" w:rsidP="00572AAF"/>
          <w:p w:rsidR="00CC0FFA" w:rsidRPr="00666D50" w:rsidRDefault="00CC0FFA" w:rsidP="00572AAF"/>
        </w:tc>
        <w:tc>
          <w:tcPr>
            <w:tcW w:w="5210" w:type="dxa"/>
          </w:tcPr>
          <w:p w:rsidR="00CC0FFA" w:rsidRPr="00666D50" w:rsidRDefault="00CC0FFA" w:rsidP="00572AAF">
            <w:r w:rsidRPr="00666D50">
              <w:lastRenderedPageBreak/>
              <w:t>Проводит диагностику неисправностей и отказов металлорежущего и аддитивного оборудования.</w:t>
            </w:r>
          </w:p>
          <w:p w:rsidR="00CC0FFA" w:rsidRPr="00666D50" w:rsidRDefault="00CC0FFA" w:rsidP="00572AAF">
            <w:r w:rsidRPr="00666D50">
              <w:t>Выбирает методы устранения неисправностей.</w:t>
            </w:r>
          </w:p>
          <w:p w:rsidR="00CC0FFA" w:rsidRPr="00666D50" w:rsidRDefault="00CC0FFA" w:rsidP="00572AAF">
            <w:r w:rsidRPr="00666D50">
              <w:t xml:space="preserve">Выбирает и применяет современные приборы для </w:t>
            </w:r>
            <w:proofErr w:type="spellStart"/>
            <w:r w:rsidRPr="00666D50">
              <w:t>безразборной</w:t>
            </w:r>
            <w:proofErr w:type="spellEnd"/>
            <w:r w:rsidRPr="00666D50">
              <w:t xml:space="preserve"> диагностики.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 xml:space="preserve">Организует работы по устранению неполадок и отказов металлорежущего и аддитивного </w:t>
            </w:r>
            <w:proofErr w:type="spellStart"/>
            <w:r w:rsidRPr="00666D50">
              <w:t>оборудования</w:t>
            </w:r>
            <w:proofErr w:type="gramStart"/>
            <w:r w:rsidRPr="00666D50">
              <w:t>.О</w:t>
            </w:r>
            <w:proofErr w:type="gramEnd"/>
            <w:r w:rsidRPr="00666D50">
              <w:t>рганизует</w:t>
            </w:r>
            <w:proofErr w:type="spellEnd"/>
            <w:r w:rsidRPr="00666D50">
              <w:t xml:space="preserve"> работы по ремонту технологических приспособлений.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>
              <w:br/>
            </w:r>
            <w:r w:rsidRPr="00666D50">
              <w:t xml:space="preserve">Планирует работы по наладке и подналадке </w:t>
            </w:r>
            <w:proofErr w:type="gramStart"/>
            <w:r w:rsidRPr="00666D50">
              <w:t>металлорежущего</w:t>
            </w:r>
            <w:proofErr w:type="gramEnd"/>
            <w:r w:rsidRPr="00666D50">
              <w:t xml:space="preserve"> и аддитивного оборудования.</w:t>
            </w:r>
          </w:p>
          <w:p w:rsidR="00CC0FFA" w:rsidRPr="00666D50" w:rsidRDefault="00CC0FFA" w:rsidP="00572AAF">
            <w:r w:rsidRPr="00666D50">
              <w:t xml:space="preserve">Применяет </w:t>
            </w:r>
            <w:proofErr w:type="gramStart"/>
            <w:r w:rsidRPr="00666D50">
              <w:t>технологическую</w:t>
            </w:r>
            <w:proofErr w:type="gramEnd"/>
            <w:r w:rsidRPr="00666D50">
              <w:t xml:space="preserve"> документацию при планировании работ.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Организует ресурсное обеспечение работ.</w:t>
            </w:r>
          </w:p>
          <w:p w:rsidR="00CC0FFA" w:rsidRPr="00666D50" w:rsidRDefault="00CC0FFA" w:rsidP="00572AAF">
            <w:r w:rsidRPr="00666D50">
              <w:t xml:space="preserve">При необходимости применяет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системы для организации ресурсного обеспечения работ.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Проводит контроль качества работ по наладке, подналадке и техническому обслуживанию металлорежущего и аддитивного оборудования.</w:t>
            </w:r>
          </w:p>
          <w:p w:rsidR="00CC0FFA" w:rsidRPr="00666D50" w:rsidRDefault="00CC0FFA" w:rsidP="00572AAF">
            <w:pPr>
              <w:rPr>
                <w:rStyle w:val="aa"/>
                <w:i w:val="0"/>
                <w:iCs w:val="0"/>
              </w:rPr>
            </w:pPr>
            <w:r w:rsidRPr="00666D50">
              <w:t xml:space="preserve">Применяет </w:t>
            </w:r>
            <w:r w:rsidRPr="00666D50">
              <w:rPr>
                <w:rStyle w:val="aa"/>
                <w:lang w:val="en-US"/>
              </w:rPr>
              <w:t>SCADA</w:t>
            </w:r>
            <w:r w:rsidRPr="00666D50">
              <w:rPr>
                <w:rStyle w:val="aa"/>
              </w:rPr>
              <w:t xml:space="preserve"> системы </w:t>
            </w:r>
            <w:proofErr w:type="gramStart"/>
            <w:r w:rsidRPr="00666D50">
              <w:rPr>
                <w:rStyle w:val="aa"/>
              </w:rPr>
              <w:t>в</w:t>
            </w:r>
            <w:proofErr w:type="gramEnd"/>
            <w:r w:rsidRPr="00666D50">
              <w:rPr>
                <w:rStyle w:val="aa"/>
              </w:rPr>
              <w:t xml:space="preserve"> своей работе.</w:t>
            </w:r>
          </w:p>
          <w:p w:rsidR="00CC0FFA" w:rsidRPr="00666D50" w:rsidRDefault="00CC0FFA" w:rsidP="00572AAF">
            <w:r w:rsidRPr="00666D50">
              <w:rPr>
                <w:rStyle w:val="aa"/>
              </w:rPr>
              <w:t xml:space="preserve">Контролирует соблюдение норм охраны </w:t>
            </w:r>
            <w:r w:rsidRPr="00666D50">
              <w:rPr>
                <w:rStyle w:val="aa"/>
              </w:rPr>
              <w:lastRenderedPageBreak/>
              <w:t xml:space="preserve">требований руда и </w:t>
            </w:r>
            <w:proofErr w:type="gramStart"/>
            <w:r w:rsidRPr="00666D50">
              <w:rPr>
                <w:rStyle w:val="aa"/>
              </w:rPr>
              <w:t>бережливого</w:t>
            </w:r>
            <w:proofErr w:type="gramEnd"/>
            <w:r w:rsidRPr="00666D50">
              <w:rPr>
                <w:rStyle w:val="aa"/>
              </w:rPr>
              <w:t xml:space="preserve"> производства</w:t>
            </w:r>
          </w:p>
          <w:p w:rsidR="00CC0FFA" w:rsidRPr="00666D50" w:rsidRDefault="00CC0FFA" w:rsidP="00572AAF">
            <w:r w:rsidRPr="00666D50">
              <w:t>Ведёт поиск и анализ требуемой информации для осуществления профессиональной деятельности.</w:t>
            </w:r>
            <w:r>
              <w:t xml:space="preserve"> </w:t>
            </w:r>
            <w:r w:rsidRPr="00666D50">
              <w:t xml:space="preserve">Выбирает варианты решения поставленных задач на основании имеющейся и выбранной информации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профессиональной деятельности.</w:t>
            </w:r>
          </w:p>
          <w:p w:rsidR="00CC0FFA" w:rsidRPr="00666D50" w:rsidRDefault="00CC0FFA" w:rsidP="00572AAF">
            <w:r w:rsidRPr="00666D50">
              <w:t xml:space="preserve">Разрабатывает и предлагает варианты решения нетривиальных задач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Задействует различные механизма поиска и систематизации информации.</w:t>
            </w:r>
          </w:p>
          <w:p w:rsidR="00CC0FFA" w:rsidRPr="00666D50" w:rsidRDefault="00CC0FFA" w:rsidP="00572AAF">
            <w:r w:rsidRPr="00666D50"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Определяет вектор своего профессионального развития.</w:t>
            </w:r>
            <w:r>
              <w:t xml:space="preserve"> </w:t>
            </w:r>
            <w:r w:rsidRPr="00666D50"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  <w:p w:rsidR="00CC0FFA" w:rsidRPr="00666D50" w:rsidRDefault="00CC0FFA" w:rsidP="00572AAF"/>
          <w:p w:rsidR="00CC0FFA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>Умеет работать в коллективе и взаимодействовать с подчинёнными и руководством.</w:t>
            </w:r>
          </w:p>
          <w:p w:rsidR="00CC0FFA" w:rsidRPr="00666D50" w:rsidRDefault="00CC0FFA" w:rsidP="00572AAF">
            <w:r w:rsidRPr="00666D50">
              <w:t>Обладает высокими навыками коммуникации.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Участвует в профессиональном общении и выстраивает необходимые профессиональные связи и взаимоотношения.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Default="00CC0FFA" w:rsidP="00572AAF"/>
          <w:p w:rsidR="00CC0FFA" w:rsidRDefault="00CC0FFA" w:rsidP="00572AAF"/>
          <w:p w:rsidR="00CC0FFA" w:rsidRPr="00666D50" w:rsidRDefault="00CC0FFA" w:rsidP="00572AAF">
            <w:r w:rsidRPr="00666D50">
              <w:t>Грамотно устно и письменно излагает свои мысли.</w:t>
            </w:r>
            <w:r>
              <w:t xml:space="preserve"> </w:t>
            </w:r>
            <w:r w:rsidRPr="00666D50">
              <w:t>Применяет правила делового этикета, делового общения и взаимодействия с подчинёнными и руководством.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Проявляет активную гражданскую и патриотическую позицию.</w:t>
            </w:r>
            <w:r>
              <w:t xml:space="preserve"> </w:t>
            </w:r>
            <w:r w:rsidRPr="00666D50">
              <w:t xml:space="preserve">Демонстрирует осознанное поведение при </w:t>
            </w:r>
            <w:proofErr w:type="gramStart"/>
            <w:r w:rsidRPr="00666D50">
              <w:t>взаимодействии</w:t>
            </w:r>
            <w:proofErr w:type="gramEnd"/>
            <w:r w:rsidRPr="00666D50">
              <w:t xml:space="preserve"> с окружающим миром</w:t>
            </w:r>
          </w:p>
          <w:p w:rsidR="00CC0FFA" w:rsidRPr="00666D50" w:rsidRDefault="00CC0FFA" w:rsidP="00572AAF"/>
          <w:p w:rsidR="00CC0FFA" w:rsidRPr="00666D50" w:rsidRDefault="00CC0FFA" w:rsidP="00572AAF"/>
          <w:p w:rsidR="00CC0FFA" w:rsidRPr="00666D50" w:rsidRDefault="00CC0FFA" w:rsidP="00572AAF">
            <w:r w:rsidRPr="00666D50">
              <w:t>Участвует в сохранении окружающей среды.</w:t>
            </w:r>
          </w:p>
          <w:p w:rsidR="00CC0FFA" w:rsidRPr="00666D50" w:rsidRDefault="00CC0FFA" w:rsidP="00572AAF">
            <w:r w:rsidRPr="00666D50">
              <w:t xml:space="preserve">Применяет </w:t>
            </w:r>
            <w:proofErr w:type="gramStart"/>
            <w:r w:rsidRPr="00666D50">
              <w:t>основные</w:t>
            </w:r>
            <w:proofErr w:type="gramEnd"/>
            <w:r w:rsidRPr="00666D50">
              <w:t xml:space="preserve"> правила поведения и действий в чрезвычайных ситуациях.</w:t>
            </w:r>
          </w:p>
          <w:p w:rsidR="00CC0FFA" w:rsidRPr="00666D50" w:rsidRDefault="00CC0FFA" w:rsidP="00572AAF">
            <w:r w:rsidRPr="00666D50">
              <w:t>Содействует ресурсосбережению в производственном процессе и бытовой жизни.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Укрепляет и сохраняет своё здоровье с помощью физической культуры.</w:t>
            </w:r>
          </w:p>
          <w:p w:rsidR="00CC0FFA" w:rsidRPr="00666D50" w:rsidRDefault="00CC0FFA" w:rsidP="00572AAF">
            <w:r w:rsidRPr="00666D50">
              <w:t xml:space="preserve">Поддерживает физическую подготовку на </w:t>
            </w:r>
            <w:r w:rsidRPr="00666D50">
              <w:lastRenderedPageBreak/>
              <w:t xml:space="preserve">необходимом и достаточном </w:t>
            </w:r>
            <w:proofErr w:type="gramStart"/>
            <w:r w:rsidRPr="00666D50">
              <w:t>уровне</w:t>
            </w:r>
            <w:proofErr w:type="gramEnd"/>
            <w:r w:rsidRPr="00666D50">
              <w:t xml:space="preserve"> для выполнения профессиональных задач и сохранения качества здоровья.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 xml:space="preserve">Применяет современные средства коммуникации, связи и информационные технологии </w:t>
            </w:r>
            <w:proofErr w:type="gramStart"/>
            <w:r w:rsidRPr="00666D50">
              <w:t>в</w:t>
            </w:r>
            <w:proofErr w:type="gramEnd"/>
            <w:r w:rsidRPr="00666D50">
              <w:t xml:space="preserve"> своей работе.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 xml:space="preserve">Применяет различные виды </w:t>
            </w:r>
            <w:proofErr w:type="gramStart"/>
            <w:r w:rsidRPr="00666D50">
              <w:t>специальной</w:t>
            </w:r>
            <w:proofErr w:type="gramEnd"/>
            <w:r w:rsidRPr="00666D50">
              <w:t xml:space="preserve"> документации на отечественном и иностранном языках в своей профессиональной деятельности.</w:t>
            </w:r>
          </w:p>
          <w:p w:rsidR="00CC0FFA" w:rsidRPr="00666D50" w:rsidRDefault="00CC0FFA" w:rsidP="00572AAF"/>
          <w:p w:rsidR="00CC0FFA" w:rsidRPr="00666D50" w:rsidRDefault="00CC0FFA" w:rsidP="00572AAF">
            <w:r w:rsidRPr="00666D50">
              <w:t>Определяет этапы осуществления предпринимательской деятельности.</w:t>
            </w:r>
          </w:p>
          <w:p w:rsidR="00CC0FFA" w:rsidRPr="00666D50" w:rsidRDefault="00CC0FFA" w:rsidP="00572AAF">
            <w:r w:rsidRPr="00666D50">
              <w:t>Разрабатывает бизнес-план.</w:t>
            </w:r>
          </w:p>
          <w:p w:rsidR="00CC0FFA" w:rsidRPr="00666D50" w:rsidRDefault="00CC0FFA" w:rsidP="00572AAF">
            <w:r w:rsidRPr="00666D50">
              <w:t>Осуществляет поиск инвесторов.</w:t>
            </w:r>
          </w:p>
          <w:p w:rsidR="00CC0FFA" w:rsidRPr="00666D50" w:rsidRDefault="00CC0FFA" w:rsidP="00572AAF">
            <w:r w:rsidRPr="00666D50">
              <w:t>Оценивает инвестиционную привлекательность</w:t>
            </w:r>
            <w:r>
              <w:t xml:space="preserve"> и рентабельность своего бизнес </w:t>
            </w:r>
            <w:r w:rsidRPr="00666D50">
              <w:t>проекта.</w:t>
            </w:r>
          </w:p>
        </w:tc>
      </w:tr>
    </w:tbl>
    <w:p w:rsidR="00CC0FFA" w:rsidRPr="00666D50" w:rsidRDefault="00CC0FFA" w:rsidP="00CC0FFA"/>
    <w:p w:rsidR="00CC0FFA" w:rsidRDefault="00CC0FFA" w:rsidP="00CC0FFA"/>
    <w:p w:rsidR="00AD170A" w:rsidRPr="00AD170A" w:rsidRDefault="00AD170A" w:rsidP="00AD170A">
      <w:pPr>
        <w:rPr>
          <w:sz w:val="24"/>
          <w:szCs w:val="24"/>
        </w:rPr>
      </w:pPr>
    </w:p>
    <w:sectPr w:rsidR="00AD170A" w:rsidRPr="00AD170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0C2750"/>
    <w:lvl w:ilvl="0" w:tplc="6C24217A">
      <w:start w:val="1"/>
      <w:numFmt w:val="bullet"/>
      <w:lvlText w:val="В"/>
      <w:lvlJc w:val="left"/>
    </w:lvl>
    <w:lvl w:ilvl="1" w:tplc="AC329D98">
      <w:numFmt w:val="decimal"/>
      <w:lvlText w:val=""/>
      <w:lvlJc w:val="left"/>
    </w:lvl>
    <w:lvl w:ilvl="2" w:tplc="54281180">
      <w:numFmt w:val="decimal"/>
      <w:lvlText w:val=""/>
      <w:lvlJc w:val="left"/>
    </w:lvl>
    <w:lvl w:ilvl="3" w:tplc="B9AC8904">
      <w:numFmt w:val="decimal"/>
      <w:lvlText w:val=""/>
      <w:lvlJc w:val="left"/>
    </w:lvl>
    <w:lvl w:ilvl="4" w:tplc="CF52039E">
      <w:numFmt w:val="decimal"/>
      <w:lvlText w:val=""/>
      <w:lvlJc w:val="left"/>
    </w:lvl>
    <w:lvl w:ilvl="5" w:tplc="16201EEE">
      <w:numFmt w:val="decimal"/>
      <w:lvlText w:val=""/>
      <w:lvlJc w:val="left"/>
    </w:lvl>
    <w:lvl w:ilvl="6" w:tplc="1676EEDA">
      <w:numFmt w:val="decimal"/>
      <w:lvlText w:val=""/>
      <w:lvlJc w:val="left"/>
    </w:lvl>
    <w:lvl w:ilvl="7" w:tplc="E5C0BB4C">
      <w:numFmt w:val="decimal"/>
      <w:lvlText w:val=""/>
      <w:lvlJc w:val="left"/>
    </w:lvl>
    <w:lvl w:ilvl="8" w:tplc="E2AC9E1E">
      <w:numFmt w:val="decimal"/>
      <w:lvlText w:val=""/>
      <w:lvlJc w:val="left"/>
    </w:lvl>
  </w:abstractNum>
  <w:abstractNum w:abstractNumId="1">
    <w:nsid w:val="00000124"/>
    <w:multiLevelType w:val="hybridMultilevel"/>
    <w:tmpl w:val="8C60B7C4"/>
    <w:lvl w:ilvl="0" w:tplc="5A70D9EC">
      <w:start w:val="1"/>
      <w:numFmt w:val="bullet"/>
      <w:lvlText w:val="-"/>
      <w:lvlJc w:val="left"/>
    </w:lvl>
    <w:lvl w:ilvl="1" w:tplc="B316F87E">
      <w:numFmt w:val="decimal"/>
      <w:lvlText w:val=""/>
      <w:lvlJc w:val="left"/>
    </w:lvl>
    <w:lvl w:ilvl="2" w:tplc="8F96EFBA">
      <w:numFmt w:val="decimal"/>
      <w:lvlText w:val=""/>
      <w:lvlJc w:val="left"/>
    </w:lvl>
    <w:lvl w:ilvl="3" w:tplc="772402F2">
      <w:numFmt w:val="decimal"/>
      <w:lvlText w:val=""/>
      <w:lvlJc w:val="left"/>
    </w:lvl>
    <w:lvl w:ilvl="4" w:tplc="7F4060E8">
      <w:numFmt w:val="decimal"/>
      <w:lvlText w:val=""/>
      <w:lvlJc w:val="left"/>
    </w:lvl>
    <w:lvl w:ilvl="5" w:tplc="1D328938">
      <w:numFmt w:val="decimal"/>
      <w:lvlText w:val=""/>
      <w:lvlJc w:val="left"/>
    </w:lvl>
    <w:lvl w:ilvl="6" w:tplc="A7BA1F70">
      <w:numFmt w:val="decimal"/>
      <w:lvlText w:val=""/>
      <w:lvlJc w:val="left"/>
    </w:lvl>
    <w:lvl w:ilvl="7" w:tplc="940C3E74">
      <w:numFmt w:val="decimal"/>
      <w:lvlText w:val=""/>
      <w:lvlJc w:val="left"/>
    </w:lvl>
    <w:lvl w:ilvl="8" w:tplc="77241D36">
      <w:numFmt w:val="decimal"/>
      <w:lvlText w:val=""/>
      <w:lvlJc w:val="left"/>
    </w:lvl>
  </w:abstractNum>
  <w:abstractNum w:abstractNumId="2">
    <w:nsid w:val="0000074D"/>
    <w:multiLevelType w:val="hybridMultilevel"/>
    <w:tmpl w:val="8BF6ED40"/>
    <w:lvl w:ilvl="0" w:tplc="4B3008A6">
      <w:start w:val="4"/>
      <w:numFmt w:val="decimal"/>
      <w:lvlText w:val="%1."/>
      <w:lvlJc w:val="left"/>
    </w:lvl>
    <w:lvl w:ilvl="1" w:tplc="2D300E1E">
      <w:numFmt w:val="decimal"/>
      <w:lvlText w:val=""/>
      <w:lvlJc w:val="left"/>
    </w:lvl>
    <w:lvl w:ilvl="2" w:tplc="03368860">
      <w:numFmt w:val="decimal"/>
      <w:lvlText w:val=""/>
      <w:lvlJc w:val="left"/>
    </w:lvl>
    <w:lvl w:ilvl="3" w:tplc="592697F2">
      <w:numFmt w:val="decimal"/>
      <w:lvlText w:val=""/>
      <w:lvlJc w:val="left"/>
    </w:lvl>
    <w:lvl w:ilvl="4" w:tplc="86FE4802">
      <w:numFmt w:val="decimal"/>
      <w:lvlText w:val=""/>
      <w:lvlJc w:val="left"/>
    </w:lvl>
    <w:lvl w:ilvl="5" w:tplc="C106BC5A">
      <w:numFmt w:val="decimal"/>
      <w:lvlText w:val=""/>
      <w:lvlJc w:val="left"/>
    </w:lvl>
    <w:lvl w:ilvl="6" w:tplc="7A6E4BA8">
      <w:numFmt w:val="decimal"/>
      <w:lvlText w:val=""/>
      <w:lvlJc w:val="left"/>
    </w:lvl>
    <w:lvl w:ilvl="7" w:tplc="BF022484">
      <w:numFmt w:val="decimal"/>
      <w:lvlText w:val=""/>
      <w:lvlJc w:val="left"/>
    </w:lvl>
    <w:lvl w:ilvl="8" w:tplc="58EE38FE">
      <w:numFmt w:val="decimal"/>
      <w:lvlText w:val=""/>
      <w:lvlJc w:val="left"/>
    </w:lvl>
  </w:abstractNum>
  <w:abstractNum w:abstractNumId="3">
    <w:nsid w:val="00000F3E"/>
    <w:multiLevelType w:val="hybridMultilevel"/>
    <w:tmpl w:val="A93E57C8"/>
    <w:lvl w:ilvl="0" w:tplc="EA58B5A4">
      <w:start w:val="1"/>
      <w:numFmt w:val="bullet"/>
      <w:lvlText w:val="в"/>
      <w:lvlJc w:val="left"/>
    </w:lvl>
    <w:lvl w:ilvl="1" w:tplc="E9E8FA92">
      <w:numFmt w:val="decimal"/>
      <w:lvlText w:val=""/>
      <w:lvlJc w:val="left"/>
    </w:lvl>
    <w:lvl w:ilvl="2" w:tplc="54E4316E">
      <w:numFmt w:val="decimal"/>
      <w:lvlText w:val=""/>
      <w:lvlJc w:val="left"/>
    </w:lvl>
    <w:lvl w:ilvl="3" w:tplc="A2B8E544">
      <w:numFmt w:val="decimal"/>
      <w:lvlText w:val=""/>
      <w:lvlJc w:val="left"/>
    </w:lvl>
    <w:lvl w:ilvl="4" w:tplc="FBC8B52C">
      <w:numFmt w:val="decimal"/>
      <w:lvlText w:val=""/>
      <w:lvlJc w:val="left"/>
    </w:lvl>
    <w:lvl w:ilvl="5" w:tplc="FF0879F4">
      <w:numFmt w:val="decimal"/>
      <w:lvlText w:val=""/>
      <w:lvlJc w:val="left"/>
    </w:lvl>
    <w:lvl w:ilvl="6" w:tplc="2382B2E6">
      <w:numFmt w:val="decimal"/>
      <w:lvlText w:val=""/>
      <w:lvlJc w:val="left"/>
    </w:lvl>
    <w:lvl w:ilvl="7" w:tplc="92622C6C">
      <w:numFmt w:val="decimal"/>
      <w:lvlText w:val=""/>
      <w:lvlJc w:val="left"/>
    </w:lvl>
    <w:lvl w:ilvl="8" w:tplc="6FEC1E62">
      <w:numFmt w:val="decimal"/>
      <w:lvlText w:val=""/>
      <w:lvlJc w:val="left"/>
    </w:lvl>
  </w:abstractNum>
  <w:abstractNum w:abstractNumId="4">
    <w:nsid w:val="0000153C"/>
    <w:multiLevelType w:val="hybridMultilevel"/>
    <w:tmpl w:val="56102BA0"/>
    <w:lvl w:ilvl="0" w:tplc="1E4834D8">
      <w:start w:val="5"/>
      <w:numFmt w:val="decimal"/>
      <w:lvlText w:val="%1."/>
      <w:lvlJc w:val="left"/>
    </w:lvl>
    <w:lvl w:ilvl="1" w:tplc="C52823D8">
      <w:numFmt w:val="decimal"/>
      <w:lvlText w:val=""/>
      <w:lvlJc w:val="left"/>
    </w:lvl>
    <w:lvl w:ilvl="2" w:tplc="89D08B2A">
      <w:numFmt w:val="decimal"/>
      <w:lvlText w:val=""/>
      <w:lvlJc w:val="left"/>
    </w:lvl>
    <w:lvl w:ilvl="3" w:tplc="67B86A54">
      <w:numFmt w:val="decimal"/>
      <w:lvlText w:val=""/>
      <w:lvlJc w:val="left"/>
    </w:lvl>
    <w:lvl w:ilvl="4" w:tplc="AC500D46">
      <w:numFmt w:val="decimal"/>
      <w:lvlText w:val=""/>
      <w:lvlJc w:val="left"/>
    </w:lvl>
    <w:lvl w:ilvl="5" w:tplc="76CE4C78">
      <w:numFmt w:val="decimal"/>
      <w:lvlText w:val=""/>
      <w:lvlJc w:val="left"/>
    </w:lvl>
    <w:lvl w:ilvl="6" w:tplc="2710F2BA">
      <w:numFmt w:val="decimal"/>
      <w:lvlText w:val=""/>
      <w:lvlJc w:val="left"/>
    </w:lvl>
    <w:lvl w:ilvl="7" w:tplc="49D627F6">
      <w:numFmt w:val="decimal"/>
      <w:lvlText w:val=""/>
      <w:lvlJc w:val="left"/>
    </w:lvl>
    <w:lvl w:ilvl="8" w:tplc="60366CA8">
      <w:numFmt w:val="decimal"/>
      <w:lvlText w:val=""/>
      <w:lvlJc w:val="left"/>
    </w:lvl>
  </w:abstractNum>
  <w:abstractNum w:abstractNumId="5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6">
    <w:nsid w:val="00002D12"/>
    <w:multiLevelType w:val="hybridMultilevel"/>
    <w:tmpl w:val="E8269112"/>
    <w:lvl w:ilvl="0" w:tplc="EE1C7180">
      <w:start w:val="1"/>
      <w:numFmt w:val="decimal"/>
      <w:lvlText w:val="%1."/>
      <w:lvlJc w:val="left"/>
    </w:lvl>
    <w:lvl w:ilvl="1" w:tplc="C848EDD0">
      <w:numFmt w:val="decimal"/>
      <w:lvlText w:val=""/>
      <w:lvlJc w:val="left"/>
    </w:lvl>
    <w:lvl w:ilvl="2" w:tplc="F7B6A1BC">
      <w:numFmt w:val="decimal"/>
      <w:lvlText w:val=""/>
      <w:lvlJc w:val="left"/>
    </w:lvl>
    <w:lvl w:ilvl="3" w:tplc="3A60FF14">
      <w:numFmt w:val="decimal"/>
      <w:lvlText w:val=""/>
      <w:lvlJc w:val="left"/>
    </w:lvl>
    <w:lvl w:ilvl="4" w:tplc="5F0841D8">
      <w:numFmt w:val="decimal"/>
      <w:lvlText w:val=""/>
      <w:lvlJc w:val="left"/>
    </w:lvl>
    <w:lvl w:ilvl="5" w:tplc="6756EF30">
      <w:numFmt w:val="decimal"/>
      <w:lvlText w:val=""/>
      <w:lvlJc w:val="left"/>
    </w:lvl>
    <w:lvl w:ilvl="6" w:tplc="89E6DB6A">
      <w:numFmt w:val="decimal"/>
      <w:lvlText w:val=""/>
      <w:lvlJc w:val="left"/>
    </w:lvl>
    <w:lvl w:ilvl="7" w:tplc="1872131E">
      <w:numFmt w:val="decimal"/>
      <w:lvlText w:val=""/>
      <w:lvlJc w:val="left"/>
    </w:lvl>
    <w:lvl w:ilvl="8" w:tplc="B5DC2624">
      <w:numFmt w:val="decimal"/>
      <w:lvlText w:val=""/>
      <w:lvlJc w:val="left"/>
    </w:lvl>
  </w:abstractNum>
  <w:abstractNum w:abstractNumId="7">
    <w:nsid w:val="0000305E"/>
    <w:multiLevelType w:val="hybridMultilevel"/>
    <w:tmpl w:val="1CDA532A"/>
    <w:lvl w:ilvl="0" w:tplc="D11A7B3E">
      <w:start w:val="1"/>
      <w:numFmt w:val="bullet"/>
      <w:lvlText w:val="-"/>
      <w:lvlJc w:val="left"/>
    </w:lvl>
    <w:lvl w:ilvl="1" w:tplc="A02C30BC">
      <w:numFmt w:val="decimal"/>
      <w:lvlText w:val=""/>
      <w:lvlJc w:val="left"/>
    </w:lvl>
    <w:lvl w:ilvl="2" w:tplc="062E8A8C">
      <w:numFmt w:val="decimal"/>
      <w:lvlText w:val=""/>
      <w:lvlJc w:val="left"/>
    </w:lvl>
    <w:lvl w:ilvl="3" w:tplc="B1DCF41C">
      <w:numFmt w:val="decimal"/>
      <w:lvlText w:val=""/>
      <w:lvlJc w:val="left"/>
    </w:lvl>
    <w:lvl w:ilvl="4" w:tplc="5DE0BCA4">
      <w:numFmt w:val="decimal"/>
      <w:lvlText w:val=""/>
      <w:lvlJc w:val="left"/>
    </w:lvl>
    <w:lvl w:ilvl="5" w:tplc="7390DA3C">
      <w:numFmt w:val="decimal"/>
      <w:lvlText w:val=""/>
      <w:lvlJc w:val="left"/>
    </w:lvl>
    <w:lvl w:ilvl="6" w:tplc="F10C1432">
      <w:numFmt w:val="decimal"/>
      <w:lvlText w:val=""/>
      <w:lvlJc w:val="left"/>
    </w:lvl>
    <w:lvl w:ilvl="7" w:tplc="35961D92">
      <w:numFmt w:val="decimal"/>
      <w:lvlText w:val=""/>
      <w:lvlJc w:val="left"/>
    </w:lvl>
    <w:lvl w:ilvl="8" w:tplc="DC740AC2">
      <w:numFmt w:val="decimal"/>
      <w:lvlText w:val=""/>
      <w:lvlJc w:val="left"/>
    </w:lvl>
  </w:abstractNum>
  <w:abstractNum w:abstractNumId="8">
    <w:nsid w:val="0000390C"/>
    <w:multiLevelType w:val="hybridMultilevel"/>
    <w:tmpl w:val="FE78D4CA"/>
    <w:lvl w:ilvl="0" w:tplc="E384F3D4">
      <w:start w:val="1"/>
      <w:numFmt w:val="decimal"/>
      <w:lvlText w:val="%1."/>
      <w:lvlJc w:val="left"/>
    </w:lvl>
    <w:lvl w:ilvl="1" w:tplc="D1565622">
      <w:numFmt w:val="decimal"/>
      <w:lvlText w:val=""/>
      <w:lvlJc w:val="left"/>
    </w:lvl>
    <w:lvl w:ilvl="2" w:tplc="A8FEB84A">
      <w:numFmt w:val="decimal"/>
      <w:lvlText w:val=""/>
      <w:lvlJc w:val="left"/>
    </w:lvl>
    <w:lvl w:ilvl="3" w:tplc="61EC0482">
      <w:numFmt w:val="decimal"/>
      <w:lvlText w:val=""/>
      <w:lvlJc w:val="left"/>
    </w:lvl>
    <w:lvl w:ilvl="4" w:tplc="2A16D904">
      <w:numFmt w:val="decimal"/>
      <w:lvlText w:val=""/>
      <w:lvlJc w:val="left"/>
    </w:lvl>
    <w:lvl w:ilvl="5" w:tplc="FBB29A14">
      <w:numFmt w:val="decimal"/>
      <w:lvlText w:val=""/>
      <w:lvlJc w:val="left"/>
    </w:lvl>
    <w:lvl w:ilvl="6" w:tplc="8AB4AE7C">
      <w:numFmt w:val="decimal"/>
      <w:lvlText w:val=""/>
      <w:lvlJc w:val="left"/>
    </w:lvl>
    <w:lvl w:ilvl="7" w:tplc="4D226E4A">
      <w:numFmt w:val="decimal"/>
      <w:lvlText w:val=""/>
      <w:lvlJc w:val="left"/>
    </w:lvl>
    <w:lvl w:ilvl="8" w:tplc="8C88B95C">
      <w:numFmt w:val="decimal"/>
      <w:lvlText w:val=""/>
      <w:lvlJc w:val="left"/>
    </w:lvl>
  </w:abstractNum>
  <w:abstractNum w:abstractNumId="9">
    <w:nsid w:val="000039B3"/>
    <w:multiLevelType w:val="hybridMultilevel"/>
    <w:tmpl w:val="65A86FCC"/>
    <w:lvl w:ilvl="0" w:tplc="6C8A5E02">
      <w:start w:val="1"/>
      <w:numFmt w:val="bullet"/>
      <w:lvlText w:val="-"/>
      <w:lvlJc w:val="left"/>
    </w:lvl>
    <w:lvl w:ilvl="1" w:tplc="EAF2F356">
      <w:numFmt w:val="decimal"/>
      <w:lvlText w:val=""/>
      <w:lvlJc w:val="left"/>
    </w:lvl>
    <w:lvl w:ilvl="2" w:tplc="ECC000FE">
      <w:numFmt w:val="decimal"/>
      <w:lvlText w:val=""/>
      <w:lvlJc w:val="left"/>
    </w:lvl>
    <w:lvl w:ilvl="3" w:tplc="89E0F23C">
      <w:numFmt w:val="decimal"/>
      <w:lvlText w:val=""/>
      <w:lvlJc w:val="left"/>
    </w:lvl>
    <w:lvl w:ilvl="4" w:tplc="7BD03D3C">
      <w:numFmt w:val="decimal"/>
      <w:lvlText w:val=""/>
      <w:lvlJc w:val="left"/>
    </w:lvl>
    <w:lvl w:ilvl="5" w:tplc="86CA6C02">
      <w:numFmt w:val="decimal"/>
      <w:lvlText w:val=""/>
      <w:lvlJc w:val="left"/>
    </w:lvl>
    <w:lvl w:ilvl="6" w:tplc="080C2CDE">
      <w:numFmt w:val="decimal"/>
      <w:lvlText w:val=""/>
      <w:lvlJc w:val="left"/>
    </w:lvl>
    <w:lvl w:ilvl="7" w:tplc="9A7C249E">
      <w:numFmt w:val="decimal"/>
      <w:lvlText w:val=""/>
      <w:lvlJc w:val="left"/>
    </w:lvl>
    <w:lvl w:ilvl="8" w:tplc="2DCAFF68">
      <w:numFmt w:val="decimal"/>
      <w:lvlText w:val=""/>
      <w:lvlJc w:val="left"/>
    </w:lvl>
  </w:abstractNum>
  <w:abstractNum w:abstractNumId="10">
    <w:nsid w:val="0000440D"/>
    <w:multiLevelType w:val="hybridMultilevel"/>
    <w:tmpl w:val="F650E0AC"/>
    <w:lvl w:ilvl="0" w:tplc="C6648C20">
      <w:start w:val="2"/>
      <w:numFmt w:val="decimal"/>
      <w:lvlText w:val="%1."/>
      <w:lvlJc w:val="left"/>
    </w:lvl>
    <w:lvl w:ilvl="1" w:tplc="538CADA4">
      <w:numFmt w:val="decimal"/>
      <w:lvlText w:val=""/>
      <w:lvlJc w:val="left"/>
    </w:lvl>
    <w:lvl w:ilvl="2" w:tplc="1B82B280">
      <w:numFmt w:val="decimal"/>
      <w:lvlText w:val=""/>
      <w:lvlJc w:val="left"/>
    </w:lvl>
    <w:lvl w:ilvl="3" w:tplc="8A8A51A2">
      <w:numFmt w:val="decimal"/>
      <w:lvlText w:val=""/>
      <w:lvlJc w:val="left"/>
    </w:lvl>
    <w:lvl w:ilvl="4" w:tplc="2B501070">
      <w:numFmt w:val="decimal"/>
      <w:lvlText w:val=""/>
      <w:lvlJc w:val="left"/>
    </w:lvl>
    <w:lvl w:ilvl="5" w:tplc="EE408FCA">
      <w:numFmt w:val="decimal"/>
      <w:lvlText w:val=""/>
      <w:lvlJc w:val="left"/>
    </w:lvl>
    <w:lvl w:ilvl="6" w:tplc="B638340C">
      <w:numFmt w:val="decimal"/>
      <w:lvlText w:val=""/>
      <w:lvlJc w:val="left"/>
    </w:lvl>
    <w:lvl w:ilvl="7" w:tplc="32AA175C">
      <w:numFmt w:val="decimal"/>
      <w:lvlText w:val=""/>
      <w:lvlJc w:val="left"/>
    </w:lvl>
    <w:lvl w:ilvl="8" w:tplc="9D58A4BC">
      <w:numFmt w:val="decimal"/>
      <w:lvlText w:val=""/>
      <w:lvlJc w:val="left"/>
    </w:lvl>
  </w:abstractNum>
  <w:abstractNum w:abstractNumId="11">
    <w:nsid w:val="0000491C"/>
    <w:multiLevelType w:val="hybridMultilevel"/>
    <w:tmpl w:val="2D743554"/>
    <w:lvl w:ilvl="0" w:tplc="3360605C">
      <w:start w:val="3"/>
      <w:numFmt w:val="decimal"/>
      <w:lvlText w:val="%1."/>
      <w:lvlJc w:val="left"/>
    </w:lvl>
    <w:lvl w:ilvl="1" w:tplc="13A03506">
      <w:numFmt w:val="decimal"/>
      <w:lvlText w:val=""/>
      <w:lvlJc w:val="left"/>
    </w:lvl>
    <w:lvl w:ilvl="2" w:tplc="72BE572E">
      <w:numFmt w:val="decimal"/>
      <w:lvlText w:val=""/>
      <w:lvlJc w:val="left"/>
    </w:lvl>
    <w:lvl w:ilvl="3" w:tplc="E8441064">
      <w:numFmt w:val="decimal"/>
      <w:lvlText w:val=""/>
      <w:lvlJc w:val="left"/>
    </w:lvl>
    <w:lvl w:ilvl="4" w:tplc="242C0DF4">
      <w:numFmt w:val="decimal"/>
      <w:lvlText w:val=""/>
      <w:lvlJc w:val="left"/>
    </w:lvl>
    <w:lvl w:ilvl="5" w:tplc="D076BE7A">
      <w:numFmt w:val="decimal"/>
      <w:lvlText w:val=""/>
      <w:lvlJc w:val="left"/>
    </w:lvl>
    <w:lvl w:ilvl="6" w:tplc="08CE0622">
      <w:numFmt w:val="decimal"/>
      <w:lvlText w:val=""/>
      <w:lvlJc w:val="left"/>
    </w:lvl>
    <w:lvl w:ilvl="7" w:tplc="C2AAA958">
      <w:numFmt w:val="decimal"/>
      <w:lvlText w:val=""/>
      <w:lvlJc w:val="left"/>
    </w:lvl>
    <w:lvl w:ilvl="8" w:tplc="3C3C1258">
      <w:numFmt w:val="decimal"/>
      <w:lvlText w:val=""/>
      <w:lvlJc w:val="left"/>
    </w:lvl>
  </w:abstractNum>
  <w:abstractNum w:abstractNumId="12">
    <w:nsid w:val="00004D06"/>
    <w:multiLevelType w:val="hybridMultilevel"/>
    <w:tmpl w:val="2BF6FA9E"/>
    <w:lvl w:ilvl="0" w:tplc="4616069E">
      <w:start w:val="4"/>
      <w:numFmt w:val="decimal"/>
      <w:lvlText w:val="%1."/>
      <w:lvlJc w:val="left"/>
    </w:lvl>
    <w:lvl w:ilvl="1" w:tplc="23A48CF8">
      <w:numFmt w:val="decimal"/>
      <w:lvlText w:val=""/>
      <w:lvlJc w:val="left"/>
    </w:lvl>
    <w:lvl w:ilvl="2" w:tplc="98440982">
      <w:numFmt w:val="decimal"/>
      <w:lvlText w:val=""/>
      <w:lvlJc w:val="left"/>
    </w:lvl>
    <w:lvl w:ilvl="3" w:tplc="11C40D38">
      <w:numFmt w:val="decimal"/>
      <w:lvlText w:val=""/>
      <w:lvlJc w:val="left"/>
    </w:lvl>
    <w:lvl w:ilvl="4" w:tplc="9EC8CC4C">
      <w:numFmt w:val="decimal"/>
      <w:lvlText w:val=""/>
      <w:lvlJc w:val="left"/>
    </w:lvl>
    <w:lvl w:ilvl="5" w:tplc="096017E6">
      <w:numFmt w:val="decimal"/>
      <w:lvlText w:val=""/>
      <w:lvlJc w:val="left"/>
    </w:lvl>
    <w:lvl w:ilvl="6" w:tplc="4BDC8F4C">
      <w:numFmt w:val="decimal"/>
      <w:lvlText w:val=""/>
      <w:lvlJc w:val="left"/>
    </w:lvl>
    <w:lvl w:ilvl="7" w:tplc="CC6490B2">
      <w:numFmt w:val="decimal"/>
      <w:lvlText w:val=""/>
      <w:lvlJc w:val="left"/>
    </w:lvl>
    <w:lvl w:ilvl="8" w:tplc="954AB16E">
      <w:numFmt w:val="decimal"/>
      <w:lvlText w:val=""/>
      <w:lvlJc w:val="left"/>
    </w:lvl>
  </w:abstractNum>
  <w:abstractNum w:abstractNumId="13">
    <w:nsid w:val="00004DB7"/>
    <w:multiLevelType w:val="hybridMultilevel"/>
    <w:tmpl w:val="510C8C4E"/>
    <w:lvl w:ilvl="0" w:tplc="F1EEBDB4">
      <w:start w:val="1"/>
      <w:numFmt w:val="bullet"/>
      <w:lvlText w:val="-"/>
      <w:lvlJc w:val="left"/>
    </w:lvl>
    <w:lvl w:ilvl="1" w:tplc="4A609AEE">
      <w:numFmt w:val="decimal"/>
      <w:lvlText w:val=""/>
      <w:lvlJc w:val="left"/>
    </w:lvl>
    <w:lvl w:ilvl="2" w:tplc="4A4233A6">
      <w:numFmt w:val="decimal"/>
      <w:lvlText w:val=""/>
      <w:lvlJc w:val="left"/>
    </w:lvl>
    <w:lvl w:ilvl="3" w:tplc="CE6225AC">
      <w:numFmt w:val="decimal"/>
      <w:lvlText w:val=""/>
      <w:lvlJc w:val="left"/>
    </w:lvl>
    <w:lvl w:ilvl="4" w:tplc="B7909F6A">
      <w:numFmt w:val="decimal"/>
      <w:lvlText w:val=""/>
      <w:lvlJc w:val="left"/>
    </w:lvl>
    <w:lvl w:ilvl="5" w:tplc="1FC670DA">
      <w:numFmt w:val="decimal"/>
      <w:lvlText w:val=""/>
      <w:lvlJc w:val="left"/>
    </w:lvl>
    <w:lvl w:ilvl="6" w:tplc="E58819B4">
      <w:numFmt w:val="decimal"/>
      <w:lvlText w:val=""/>
      <w:lvlJc w:val="left"/>
    </w:lvl>
    <w:lvl w:ilvl="7" w:tplc="5FB62DBA">
      <w:numFmt w:val="decimal"/>
      <w:lvlText w:val=""/>
      <w:lvlJc w:val="left"/>
    </w:lvl>
    <w:lvl w:ilvl="8" w:tplc="7DEE99B0">
      <w:numFmt w:val="decimal"/>
      <w:lvlText w:val=""/>
      <w:lvlJc w:val="left"/>
    </w:lvl>
  </w:abstractNum>
  <w:abstractNum w:abstractNumId="14">
    <w:nsid w:val="00004DC8"/>
    <w:multiLevelType w:val="hybridMultilevel"/>
    <w:tmpl w:val="E8547D40"/>
    <w:lvl w:ilvl="0" w:tplc="A874E688">
      <w:start w:val="9"/>
      <w:numFmt w:val="decimal"/>
      <w:lvlText w:val="%1."/>
      <w:lvlJc w:val="left"/>
    </w:lvl>
    <w:lvl w:ilvl="1" w:tplc="B4F6D5E4">
      <w:numFmt w:val="decimal"/>
      <w:lvlText w:val=""/>
      <w:lvlJc w:val="left"/>
    </w:lvl>
    <w:lvl w:ilvl="2" w:tplc="36001706">
      <w:numFmt w:val="decimal"/>
      <w:lvlText w:val=""/>
      <w:lvlJc w:val="left"/>
    </w:lvl>
    <w:lvl w:ilvl="3" w:tplc="BA04C058">
      <w:numFmt w:val="decimal"/>
      <w:lvlText w:val=""/>
      <w:lvlJc w:val="left"/>
    </w:lvl>
    <w:lvl w:ilvl="4" w:tplc="A4EA2874">
      <w:numFmt w:val="decimal"/>
      <w:lvlText w:val=""/>
      <w:lvlJc w:val="left"/>
    </w:lvl>
    <w:lvl w:ilvl="5" w:tplc="6C08F5E2">
      <w:numFmt w:val="decimal"/>
      <w:lvlText w:val=""/>
      <w:lvlJc w:val="left"/>
    </w:lvl>
    <w:lvl w:ilvl="6" w:tplc="64D47AB2">
      <w:numFmt w:val="decimal"/>
      <w:lvlText w:val=""/>
      <w:lvlJc w:val="left"/>
    </w:lvl>
    <w:lvl w:ilvl="7" w:tplc="8E001918">
      <w:numFmt w:val="decimal"/>
      <w:lvlText w:val=""/>
      <w:lvlJc w:val="left"/>
    </w:lvl>
    <w:lvl w:ilvl="8" w:tplc="F230B98A">
      <w:numFmt w:val="decimal"/>
      <w:lvlText w:val=""/>
      <w:lvlJc w:val="left"/>
    </w:lvl>
  </w:abstractNum>
  <w:abstractNum w:abstractNumId="15">
    <w:nsid w:val="000054DE"/>
    <w:multiLevelType w:val="hybridMultilevel"/>
    <w:tmpl w:val="879C025E"/>
    <w:lvl w:ilvl="0" w:tplc="267E1A26">
      <w:start w:val="1"/>
      <w:numFmt w:val="bullet"/>
      <w:lvlText w:val="-"/>
      <w:lvlJc w:val="left"/>
    </w:lvl>
    <w:lvl w:ilvl="1" w:tplc="9D5A1C24">
      <w:numFmt w:val="decimal"/>
      <w:lvlText w:val=""/>
      <w:lvlJc w:val="left"/>
    </w:lvl>
    <w:lvl w:ilvl="2" w:tplc="F664E7D0">
      <w:numFmt w:val="decimal"/>
      <w:lvlText w:val=""/>
      <w:lvlJc w:val="left"/>
    </w:lvl>
    <w:lvl w:ilvl="3" w:tplc="D93A3E16">
      <w:numFmt w:val="decimal"/>
      <w:lvlText w:val=""/>
      <w:lvlJc w:val="left"/>
    </w:lvl>
    <w:lvl w:ilvl="4" w:tplc="34D06E66">
      <w:numFmt w:val="decimal"/>
      <w:lvlText w:val=""/>
      <w:lvlJc w:val="left"/>
    </w:lvl>
    <w:lvl w:ilvl="5" w:tplc="C97C1CF6">
      <w:numFmt w:val="decimal"/>
      <w:lvlText w:val=""/>
      <w:lvlJc w:val="left"/>
    </w:lvl>
    <w:lvl w:ilvl="6" w:tplc="51FEE042">
      <w:numFmt w:val="decimal"/>
      <w:lvlText w:val=""/>
      <w:lvlJc w:val="left"/>
    </w:lvl>
    <w:lvl w:ilvl="7" w:tplc="01BAB35C">
      <w:numFmt w:val="decimal"/>
      <w:lvlText w:val=""/>
      <w:lvlJc w:val="left"/>
    </w:lvl>
    <w:lvl w:ilvl="8" w:tplc="4F803C6C">
      <w:numFmt w:val="decimal"/>
      <w:lvlText w:val=""/>
      <w:lvlJc w:val="left"/>
    </w:lvl>
  </w:abstractNum>
  <w:abstractNum w:abstractNumId="16">
    <w:nsid w:val="00006443"/>
    <w:multiLevelType w:val="hybridMultilevel"/>
    <w:tmpl w:val="8F983D1A"/>
    <w:lvl w:ilvl="0" w:tplc="9598848E">
      <w:start w:val="1"/>
      <w:numFmt w:val="decimal"/>
      <w:lvlText w:val="%1."/>
      <w:lvlJc w:val="left"/>
    </w:lvl>
    <w:lvl w:ilvl="1" w:tplc="9EC22942">
      <w:numFmt w:val="decimal"/>
      <w:lvlText w:val=""/>
      <w:lvlJc w:val="left"/>
    </w:lvl>
    <w:lvl w:ilvl="2" w:tplc="5266740A">
      <w:numFmt w:val="decimal"/>
      <w:lvlText w:val=""/>
      <w:lvlJc w:val="left"/>
    </w:lvl>
    <w:lvl w:ilvl="3" w:tplc="3294B44C">
      <w:numFmt w:val="decimal"/>
      <w:lvlText w:val=""/>
      <w:lvlJc w:val="left"/>
    </w:lvl>
    <w:lvl w:ilvl="4" w:tplc="35AEC848">
      <w:numFmt w:val="decimal"/>
      <w:lvlText w:val=""/>
      <w:lvlJc w:val="left"/>
    </w:lvl>
    <w:lvl w:ilvl="5" w:tplc="F03CEBF8">
      <w:numFmt w:val="decimal"/>
      <w:lvlText w:val=""/>
      <w:lvlJc w:val="left"/>
    </w:lvl>
    <w:lvl w:ilvl="6" w:tplc="2EF8416E">
      <w:numFmt w:val="decimal"/>
      <w:lvlText w:val=""/>
      <w:lvlJc w:val="left"/>
    </w:lvl>
    <w:lvl w:ilvl="7" w:tplc="8E641774">
      <w:numFmt w:val="decimal"/>
      <w:lvlText w:val=""/>
      <w:lvlJc w:val="left"/>
    </w:lvl>
    <w:lvl w:ilvl="8" w:tplc="4330EE3C">
      <w:numFmt w:val="decimal"/>
      <w:lvlText w:val=""/>
      <w:lvlJc w:val="left"/>
    </w:lvl>
  </w:abstractNum>
  <w:abstractNum w:abstractNumId="17">
    <w:nsid w:val="000066BB"/>
    <w:multiLevelType w:val="hybridMultilevel"/>
    <w:tmpl w:val="0E005858"/>
    <w:lvl w:ilvl="0" w:tplc="9A4A952C">
      <w:start w:val="5"/>
      <w:numFmt w:val="decimal"/>
      <w:lvlText w:val="%1."/>
      <w:lvlJc w:val="left"/>
    </w:lvl>
    <w:lvl w:ilvl="1" w:tplc="2E8AADCC">
      <w:numFmt w:val="decimal"/>
      <w:lvlText w:val=""/>
      <w:lvlJc w:val="left"/>
    </w:lvl>
    <w:lvl w:ilvl="2" w:tplc="15580F5E">
      <w:numFmt w:val="decimal"/>
      <w:lvlText w:val=""/>
      <w:lvlJc w:val="left"/>
    </w:lvl>
    <w:lvl w:ilvl="3" w:tplc="C9485BF4">
      <w:numFmt w:val="decimal"/>
      <w:lvlText w:val=""/>
      <w:lvlJc w:val="left"/>
    </w:lvl>
    <w:lvl w:ilvl="4" w:tplc="17B004F0">
      <w:numFmt w:val="decimal"/>
      <w:lvlText w:val=""/>
      <w:lvlJc w:val="left"/>
    </w:lvl>
    <w:lvl w:ilvl="5" w:tplc="ADD8DE5C">
      <w:numFmt w:val="decimal"/>
      <w:lvlText w:val=""/>
      <w:lvlJc w:val="left"/>
    </w:lvl>
    <w:lvl w:ilvl="6" w:tplc="076C07D0">
      <w:numFmt w:val="decimal"/>
      <w:lvlText w:val=""/>
      <w:lvlJc w:val="left"/>
    </w:lvl>
    <w:lvl w:ilvl="7" w:tplc="30C415CC">
      <w:numFmt w:val="decimal"/>
      <w:lvlText w:val=""/>
      <w:lvlJc w:val="left"/>
    </w:lvl>
    <w:lvl w:ilvl="8" w:tplc="721405F4">
      <w:numFmt w:val="decimal"/>
      <w:lvlText w:val=""/>
      <w:lvlJc w:val="left"/>
    </w:lvl>
  </w:abstractNum>
  <w:abstractNum w:abstractNumId="18">
    <w:nsid w:val="00007E87"/>
    <w:multiLevelType w:val="hybridMultilevel"/>
    <w:tmpl w:val="C55A9ADA"/>
    <w:lvl w:ilvl="0" w:tplc="09CC29AC">
      <w:start w:val="1"/>
      <w:numFmt w:val="decimal"/>
      <w:lvlText w:val="%1."/>
      <w:lvlJc w:val="left"/>
    </w:lvl>
    <w:lvl w:ilvl="1" w:tplc="1F488A24">
      <w:numFmt w:val="decimal"/>
      <w:lvlText w:val=""/>
      <w:lvlJc w:val="left"/>
    </w:lvl>
    <w:lvl w:ilvl="2" w:tplc="06B22438">
      <w:numFmt w:val="decimal"/>
      <w:lvlText w:val=""/>
      <w:lvlJc w:val="left"/>
    </w:lvl>
    <w:lvl w:ilvl="3" w:tplc="CFC2D2A6">
      <w:numFmt w:val="decimal"/>
      <w:lvlText w:val=""/>
      <w:lvlJc w:val="left"/>
    </w:lvl>
    <w:lvl w:ilvl="4" w:tplc="DDD6F65C">
      <w:numFmt w:val="decimal"/>
      <w:lvlText w:val=""/>
      <w:lvlJc w:val="left"/>
    </w:lvl>
    <w:lvl w:ilvl="5" w:tplc="EB64F81C">
      <w:numFmt w:val="decimal"/>
      <w:lvlText w:val=""/>
      <w:lvlJc w:val="left"/>
    </w:lvl>
    <w:lvl w:ilvl="6" w:tplc="1632FDC2">
      <w:numFmt w:val="decimal"/>
      <w:lvlText w:val=""/>
      <w:lvlJc w:val="left"/>
    </w:lvl>
    <w:lvl w:ilvl="7" w:tplc="8342FC74">
      <w:numFmt w:val="decimal"/>
      <w:lvlText w:val=""/>
      <w:lvlJc w:val="left"/>
    </w:lvl>
    <w:lvl w:ilvl="8" w:tplc="AB64AB2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BB2"/>
    <w:rsid w:val="00187FAF"/>
    <w:rsid w:val="001A6B11"/>
    <w:rsid w:val="00212EEE"/>
    <w:rsid w:val="0024748A"/>
    <w:rsid w:val="002D088A"/>
    <w:rsid w:val="00355BB2"/>
    <w:rsid w:val="0035695E"/>
    <w:rsid w:val="00A649C1"/>
    <w:rsid w:val="00A659D7"/>
    <w:rsid w:val="00AD170A"/>
    <w:rsid w:val="00B37697"/>
    <w:rsid w:val="00B73A02"/>
    <w:rsid w:val="00C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2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355BB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55BB2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caption"/>
    <w:basedOn w:val="a"/>
    <w:next w:val="a"/>
    <w:uiPriority w:val="35"/>
    <w:qFormat/>
    <w:rsid w:val="00355BB2"/>
    <w:pPr>
      <w:ind w:hanging="540"/>
      <w:jc w:val="right"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5BB2"/>
    <w:pPr>
      <w:ind w:left="720"/>
      <w:contextualSpacing/>
    </w:pPr>
  </w:style>
  <w:style w:type="table" w:styleId="a7">
    <w:name w:val="Table Grid"/>
    <w:basedOn w:val="a1"/>
    <w:uiPriority w:val="59"/>
    <w:rsid w:val="0021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D17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59D7"/>
    <w:rPr>
      <w:color w:val="0000FF"/>
      <w:u w:val="single"/>
    </w:rPr>
  </w:style>
  <w:style w:type="character" w:styleId="aa">
    <w:name w:val="Emphasis"/>
    <w:uiPriority w:val="20"/>
    <w:qFormat/>
    <w:rsid w:val="00CC0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2019-02-25T06:46:00Z</dcterms:created>
  <dcterms:modified xsi:type="dcterms:W3CDTF">2019-02-25T11:35:00Z</dcterms:modified>
</cp:coreProperties>
</file>