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5F" w:rsidRDefault="0088770D" w:rsidP="00BA2836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D590C">
        <w:rPr>
          <w:noProof/>
        </w:rPr>
        <w:drawing>
          <wp:inline distT="0" distB="0" distL="0" distR="0">
            <wp:extent cx="5878195" cy="8098790"/>
            <wp:effectExtent l="0" t="0" r="0" b="0"/>
            <wp:docPr id="1" name="Рисунок 1" descr="C:\Users\Morozova-PC\Pictures\Сканы\Скан_2020111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orozova-PC\Pictures\Сканы\Скан_20201119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809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B5F" w:rsidRDefault="008A7B5F" w:rsidP="00BA2836">
      <w:pPr>
        <w:rPr>
          <w:rFonts w:ascii="Times New Roman" w:hAnsi="Times New Roman"/>
          <w:b/>
          <w:sz w:val="28"/>
          <w:szCs w:val="28"/>
        </w:rPr>
      </w:pPr>
    </w:p>
    <w:p w:rsidR="008A7B5F" w:rsidRDefault="008A7B5F" w:rsidP="00BA2836">
      <w:pPr>
        <w:rPr>
          <w:rFonts w:ascii="Times New Roman" w:hAnsi="Times New Roman"/>
          <w:b/>
          <w:sz w:val="28"/>
          <w:szCs w:val="28"/>
        </w:rPr>
      </w:pPr>
    </w:p>
    <w:p w:rsidR="0018331B" w:rsidRPr="00414C20" w:rsidRDefault="0018331B" w:rsidP="00BA2836">
      <w:pPr>
        <w:rPr>
          <w:rFonts w:ascii="Times New Roman" w:hAnsi="Times New Roman"/>
          <w:b/>
          <w:sz w:val="28"/>
          <w:szCs w:val="28"/>
        </w:rPr>
      </w:pPr>
      <w:r w:rsidRPr="00414C20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Style w:val="afffff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9030F" w:rsidTr="0019030F">
        <w:tc>
          <w:tcPr>
            <w:tcW w:w="9322" w:type="dxa"/>
          </w:tcPr>
          <w:p w:rsidR="0019030F" w:rsidRDefault="0019030F" w:rsidP="00175B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14C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1. Общие положения</w:t>
            </w:r>
          </w:p>
        </w:tc>
      </w:tr>
      <w:tr w:rsidR="0019030F" w:rsidTr="0019030F">
        <w:tc>
          <w:tcPr>
            <w:tcW w:w="9322" w:type="dxa"/>
          </w:tcPr>
          <w:p w:rsidR="0019030F" w:rsidRDefault="0019030F" w:rsidP="00412C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14C20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Общая характеристика образовательной программы </w:t>
            </w:r>
          </w:p>
        </w:tc>
      </w:tr>
      <w:tr w:rsidR="0019030F" w:rsidTr="0019030F">
        <w:tc>
          <w:tcPr>
            <w:tcW w:w="9322" w:type="dxa"/>
          </w:tcPr>
          <w:p w:rsidR="0019030F" w:rsidRPr="00414C20" w:rsidRDefault="0019030F" w:rsidP="00175B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sz w:val="24"/>
                <w:szCs w:val="24"/>
              </w:rPr>
              <w:t>Раздел 3. Характеристика профессиональной деятельности выпускника</w:t>
            </w:r>
          </w:p>
        </w:tc>
      </w:tr>
      <w:tr w:rsidR="0019030F" w:rsidTr="0019030F">
        <w:tc>
          <w:tcPr>
            <w:tcW w:w="9322" w:type="dxa"/>
          </w:tcPr>
          <w:p w:rsidR="0019030F" w:rsidRPr="00414C20" w:rsidRDefault="0019030F" w:rsidP="00175B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sz w:val="24"/>
                <w:szCs w:val="24"/>
              </w:rPr>
              <w:t>Раздел 4. Планируемые результаты освоения образовательной программы</w:t>
            </w:r>
          </w:p>
        </w:tc>
      </w:tr>
      <w:tr w:rsidR="0019030F" w:rsidTr="0019030F">
        <w:tc>
          <w:tcPr>
            <w:tcW w:w="9322" w:type="dxa"/>
          </w:tcPr>
          <w:p w:rsidR="0019030F" w:rsidRPr="00414C20" w:rsidRDefault="0019030F" w:rsidP="00175B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/>
                <w:sz w:val="24"/>
                <w:szCs w:val="24"/>
              </w:rPr>
              <w:t>4.1. Общие компетенции</w:t>
            </w:r>
          </w:p>
        </w:tc>
      </w:tr>
      <w:tr w:rsidR="0019030F" w:rsidTr="0019030F">
        <w:tc>
          <w:tcPr>
            <w:tcW w:w="9322" w:type="dxa"/>
          </w:tcPr>
          <w:p w:rsidR="0019030F" w:rsidRPr="00414C20" w:rsidRDefault="0019030F" w:rsidP="00175B70">
            <w:pPr>
              <w:rPr>
                <w:rFonts w:ascii="Times New Roman" w:hAnsi="Times New Roman"/>
                <w:sz w:val="24"/>
                <w:szCs w:val="24"/>
              </w:rPr>
            </w:pPr>
            <w:r w:rsidRPr="00414C20">
              <w:rPr>
                <w:rFonts w:ascii="Times New Roman" w:hAnsi="Times New Roman"/>
                <w:sz w:val="24"/>
                <w:szCs w:val="24"/>
              </w:rPr>
              <w:t>4.2. Профессиональные компетенции</w:t>
            </w:r>
          </w:p>
        </w:tc>
      </w:tr>
      <w:tr w:rsidR="0019030F" w:rsidTr="0019030F">
        <w:tc>
          <w:tcPr>
            <w:tcW w:w="9322" w:type="dxa"/>
          </w:tcPr>
          <w:p w:rsidR="0019030F" w:rsidRPr="00414C20" w:rsidRDefault="0019030F" w:rsidP="0019030F">
            <w:pPr>
              <w:rPr>
                <w:rFonts w:ascii="Times New Roman" w:hAnsi="Times New Roman"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sz w:val="24"/>
                <w:szCs w:val="24"/>
              </w:rPr>
              <w:t xml:space="preserve">Раздел 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14C20">
              <w:rPr>
                <w:rFonts w:ascii="Times New Roman" w:hAnsi="Times New Roman"/>
                <w:b/>
                <w:sz w:val="24"/>
                <w:szCs w:val="24"/>
              </w:rPr>
              <w:t>труктура образовательной программы</w:t>
            </w:r>
          </w:p>
        </w:tc>
      </w:tr>
      <w:tr w:rsidR="0019030F" w:rsidTr="0019030F">
        <w:tc>
          <w:tcPr>
            <w:tcW w:w="9322" w:type="dxa"/>
          </w:tcPr>
          <w:p w:rsidR="0019030F" w:rsidRPr="00414C20" w:rsidRDefault="0019030F" w:rsidP="001903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14C20">
              <w:rPr>
                <w:rFonts w:ascii="Times New Roman" w:hAnsi="Times New Roman"/>
                <w:sz w:val="24"/>
                <w:szCs w:val="24"/>
              </w:rPr>
              <w:t>чебный план</w:t>
            </w:r>
          </w:p>
        </w:tc>
      </w:tr>
      <w:tr w:rsidR="0019030F" w:rsidTr="0019030F">
        <w:tc>
          <w:tcPr>
            <w:tcW w:w="9322" w:type="dxa"/>
          </w:tcPr>
          <w:p w:rsidR="0019030F" w:rsidRPr="00414C20" w:rsidRDefault="0019030F" w:rsidP="001903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14C20">
              <w:rPr>
                <w:rFonts w:ascii="Times New Roman" w:hAnsi="Times New Roman"/>
                <w:sz w:val="24"/>
                <w:szCs w:val="24"/>
              </w:rPr>
              <w:t>алендарный учебный график</w:t>
            </w:r>
          </w:p>
        </w:tc>
      </w:tr>
      <w:tr w:rsidR="0019030F" w:rsidTr="0019030F">
        <w:tc>
          <w:tcPr>
            <w:tcW w:w="9322" w:type="dxa"/>
          </w:tcPr>
          <w:p w:rsidR="0019030F" w:rsidRPr="00414C20" w:rsidRDefault="0019030F" w:rsidP="00175B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sz w:val="24"/>
                <w:szCs w:val="24"/>
              </w:rPr>
              <w:t>Раздел 6. Примерные условия реализации образовательной программы</w:t>
            </w:r>
          </w:p>
        </w:tc>
      </w:tr>
      <w:tr w:rsidR="0019030F" w:rsidTr="0019030F">
        <w:tc>
          <w:tcPr>
            <w:tcW w:w="9322" w:type="dxa"/>
          </w:tcPr>
          <w:p w:rsidR="0019030F" w:rsidRPr="00414C20" w:rsidRDefault="0019030F" w:rsidP="001C6D2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 w:rsidRPr="00414C20">
              <w:rPr>
                <w:rFonts w:ascii="Times New Roman" w:hAnsi="Times New Roman"/>
                <w:sz w:val="24"/>
              </w:rPr>
              <w:t>Требования к материально-техническому оснащению образовательной</w:t>
            </w:r>
            <w:r>
              <w:rPr>
                <w:rFonts w:ascii="Times New Roman" w:hAnsi="Times New Roman"/>
                <w:sz w:val="24"/>
              </w:rPr>
              <w:t xml:space="preserve"> п</w:t>
            </w:r>
            <w:r w:rsidRPr="00414C20">
              <w:rPr>
                <w:rFonts w:ascii="Times New Roman" w:hAnsi="Times New Roman"/>
                <w:sz w:val="24"/>
              </w:rPr>
              <w:t>рограммы</w:t>
            </w:r>
          </w:p>
        </w:tc>
      </w:tr>
      <w:tr w:rsidR="0019030F" w:rsidTr="0019030F">
        <w:tc>
          <w:tcPr>
            <w:tcW w:w="9322" w:type="dxa"/>
          </w:tcPr>
          <w:p w:rsidR="0019030F" w:rsidRPr="00414C20" w:rsidRDefault="0019030F" w:rsidP="00175B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  <w:r w:rsidRPr="00414C20">
              <w:rPr>
                <w:rFonts w:ascii="Times New Roman" w:hAnsi="Times New Roman"/>
                <w:sz w:val="24"/>
                <w:szCs w:val="28"/>
              </w:rPr>
              <w:t>Требования к кадровым условиям реализации образовательной программы</w:t>
            </w:r>
          </w:p>
        </w:tc>
      </w:tr>
      <w:tr w:rsidR="0019030F" w:rsidTr="0019030F">
        <w:tc>
          <w:tcPr>
            <w:tcW w:w="9322" w:type="dxa"/>
          </w:tcPr>
          <w:p w:rsidR="0019030F" w:rsidRPr="00414C20" w:rsidRDefault="0019030F" w:rsidP="00175B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/>
                <w:sz w:val="24"/>
                <w:szCs w:val="24"/>
              </w:rPr>
              <w:t>6.3. Примерные расчеты нормативных затрат оказания государственных услуг по р</w:t>
            </w:r>
            <w:r w:rsidRPr="00414C20">
              <w:rPr>
                <w:rFonts w:ascii="Times New Roman" w:hAnsi="Times New Roman"/>
                <w:sz w:val="24"/>
                <w:szCs w:val="24"/>
              </w:rPr>
              <w:t>е</w:t>
            </w:r>
            <w:r w:rsidRPr="00414C20">
              <w:rPr>
                <w:rFonts w:ascii="Times New Roman" w:hAnsi="Times New Roman"/>
                <w:sz w:val="24"/>
                <w:szCs w:val="24"/>
              </w:rPr>
              <w:t>ализации образовательной программы</w:t>
            </w:r>
          </w:p>
        </w:tc>
      </w:tr>
      <w:tr w:rsidR="0019030F" w:rsidTr="0019030F">
        <w:tc>
          <w:tcPr>
            <w:tcW w:w="9322" w:type="dxa"/>
          </w:tcPr>
          <w:p w:rsidR="0019030F" w:rsidRPr="00414C20" w:rsidRDefault="0019030F" w:rsidP="0019030F">
            <w:pPr>
              <w:rPr>
                <w:rFonts w:ascii="Times New Roman" w:hAnsi="Times New Roman"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sz w:val="24"/>
                <w:szCs w:val="24"/>
              </w:rPr>
              <w:t xml:space="preserve">Раздел 7. Разработчики основной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профессиональной </w:t>
            </w:r>
            <w:r w:rsidRPr="00414C20">
              <w:rPr>
                <w:rFonts w:ascii="Times New Roman" w:hAnsi="Times New Roman"/>
                <w:b/>
                <w:sz w:val="24"/>
                <w:szCs w:val="24"/>
              </w:rPr>
              <w:t>образовательной программы</w:t>
            </w:r>
          </w:p>
        </w:tc>
      </w:tr>
      <w:tr w:rsidR="0019030F" w:rsidTr="0019030F">
        <w:tc>
          <w:tcPr>
            <w:tcW w:w="9322" w:type="dxa"/>
          </w:tcPr>
          <w:p w:rsidR="0019030F" w:rsidRPr="00414C20" w:rsidRDefault="0019030F" w:rsidP="001C6D2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</w:tr>
      <w:tr w:rsidR="0019030F" w:rsidTr="0019030F">
        <w:tc>
          <w:tcPr>
            <w:tcW w:w="9322" w:type="dxa"/>
          </w:tcPr>
          <w:p w:rsidR="0019030F" w:rsidRPr="00FF198E" w:rsidRDefault="0019030F" w:rsidP="001C6D27">
            <w:pPr>
              <w:pStyle w:val="ae"/>
              <w:numPr>
                <w:ilvl w:val="0"/>
                <w:numId w:val="7"/>
              </w:numPr>
              <w:suppressAutoHyphens/>
              <w:spacing w:after="0"/>
              <w:jc w:val="both"/>
              <w:rPr>
                <w:sz w:val="22"/>
                <w:szCs w:val="22"/>
                <w:u w:val="single"/>
              </w:rPr>
            </w:pPr>
            <w:r w:rsidRPr="00FF198E">
              <w:rPr>
                <w:sz w:val="22"/>
                <w:szCs w:val="22"/>
                <w:u w:val="single"/>
              </w:rPr>
              <w:t xml:space="preserve">Программы профессиональных модулей. </w:t>
            </w:r>
          </w:p>
          <w:p w:rsidR="0019030F" w:rsidRPr="00FF198E" w:rsidRDefault="0019030F" w:rsidP="001C6D27">
            <w:pPr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</w:t>
            </w:r>
            <w:r w:rsidRPr="00FF198E">
              <w:rPr>
                <w:rFonts w:ascii="Times New Roman" w:hAnsi="Times New Roman"/>
              </w:rPr>
              <w:t xml:space="preserve">.1.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профессионального модуля</w:t>
            </w:r>
          </w:p>
          <w:p w:rsidR="0019030F" w:rsidRPr="00FF198E" w:rsidRDefault="0019030F" w:rsidP="001C6D27">
            <w:pPr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>«</w:t>
            </w:r>
            <w:r w:rsidR="00E02A5B">
              <w:rPr>
                <w:rFonts w:ascii="Times New Roman" w:hAnsi="Times New Roman"/>
              </w:rPr>
              <w:t>Обеспечение реализации прав граждан в сфере пенсионного обеспечения и социальной защиты</w:t>
            </w:r>
            <w:r w:rsidRPr="00FF198E">
              <w:rPr>
                <w:rFonts w:ascii="Times New Roman" w:hAnsi="Times New Roman"/>
              </w:rPr>
              <w:t>»</w:t>
            </w:r>
          </w:p>
          <w:p w:rsidR="0019030F" w:rsidRPr="00FF198E" w:rsidRDefault="0019030F" w:rsidP="001C6D27">
            <w:pPr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</w:t>
            </w:r>
            <w:r w:rsidRPr="00FF198E">
              <w:rPr>
                <w:rFonts w:ascii="Times New Roman" w:hAnsi="Times New Roman"/>
              </w:rPr>
              <w:t xml:space="preserve">.2.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профессионального модуля</w:t>
            </w:r>
          </w:p>
          <w:p w:rsidR="0019030F" w:rsidRPr="00414C20" w:rsidRDefault="0019030F" w:rsidP="00E02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198E">
              <w:rPr>
                <w:rFonts w:ascii="Times New Roman" w:hAnsi="Times New Roman"/>
              </w:rPr>
              <w:t>«</w:t>
            </w:r>
            <w:r w:rsidR="00E02A5B">
              <w:rPr>
                <w:rFonts w:ascii="Times New Roman" w:hAnsi="Times New Roman"/>
              </w:rPr>
              <w:t>Организационное обеспечение деятельности учреждений социальной защиты населения, органов Пенсионного фонда Российской Федерации</w:t>
            </w:r>
            <w:r w:rsidRPr="00FF198E">
              <w:rPr>
                <w:rFonts w:ascii="Times New Roman" w:hAnsi="Times New Roman"/>
              </w:rPr>
              <w:t>»</w:t>
            </w:r>
          </w:p>
        </w:tc>
      </w:tr>
      <w:tr w:rsidR="0019030F" w:rsidTr="0019030F">
        <w:tc>
          <w:tcPr>
            <w:tcW w:w="9322" w:type="dxa"/>
          </w:tcPr>
          <w:p w:rsidR="0019030F" w:rsidRPr="002E768C" w:rsidRDefault="0019030F" w:rsidP="002E768C">
            <w:pPr>
              <w:pStyle w:val="ae"/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eastAsia="Times New Roman"/>
                <w:u w:val="single"/>
              </w:rPr>
            </w:pPr>
            <w:r w:rsidRPr="002E768C">
              <w:rPr>
                <w:rFonts w:eastAsia="Times New Roman"/>
                <w:u w:val="single"/>
              </w:rPr>
              <w:t>Программы учебных дисциплин</w:t>
            </w:r>
            <w:r w:rsidRPr="002E768C">
              <w:rPr>
                <w:rFonts w:eastAsia="Times New Roman"/>
              </w:rPr>
              <w:t xml:space="preserve">.                                                                                    </w:t>
            </w:r>
          </w:p>
          <w:p w:rsidR="0019030F" w:rsidRPr="00FF198E" w:rsidRDefault="0019030F" w:rsidP="001C6D2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 xml:space="preserve">.1.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 «</w:t>
            </w:r>
            <w:r w:rsidR="00E02A5B">
              <w:rPr>
                <w:rFonts w:ascii="Times New Roman" w:hAnsi="Times New Roman"/>
              </w:rPr>
              <w:t>Теория государства и права</w:t>
            </w:r>
            <w:r w:rsidRPr="00FF198E">
              <w:rPr>
                <w:rFonts w:ascii="Times New Roman" w:hAnsi="Times New Roman"/>
              </w:rPr>
              <w:t>»</w:t>
            </w:r>
          </w:p>
          <w:p w:rsidR="0019030F" w:rsidRPr="00FF198E" w:rsidRDefault="0019030F" w:rsidP="001C6D2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 xml:space="preserve">.2.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 «</w:t>
            </w:r>
            <w:r w:rsidR="00E02A5B">
              <w:rPr>
                <w:rFonts w:ascii="Times New Roman" w:hAnsi="Times New Roman"/>
              </w:rPr>
              <w:t>Конституционное право</w:t>
            </w:r>
            <w:r w:rsidRPr="00FF198E">
              <w:rPr>
                <w:rFonts w:ascii="Times New Roman" w:hAnsi="Times New Roman"/>
              </w:rPr>
              <w:t>»</w:t>
            </w:r>
          </w:p>
          <w:p w:rsidR="0019030F" w:rsidRPr="00FF198E" w:rsidRDefault="0019030F" w:rsidP="001C6D2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 xml:space="preserve">.3.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 «</w:t>
            </w:r>
            <w:r w:rsidR="00E02A5B">
              <w:rPr>
                <w:rFonts w:ascii="Times New Roman" w:hAnsi="Times New Roman"/>
              </w:rPr>
              <w:t>Административное право</w:t>
            </w:r>
            <w:r w:rsidRPr="00FF198E">
              <w:rPr>
                <w:rFonts w:ascii="Times New Roman" w:hAnsi="Times New Roman"/>
              </w:rPr>
              <w:t>»</w:t>
            </w:r>
          </w:p>
          <w:p w:rsidR="0019030F" w:rsidRPr="00E16364" w:rsidRDefault="0019030F" w:rsidP="001C6D2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 xml:space="preserve">.4.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 «</w:t>
            </w:r>
            <w:r w:rsidR="00E02A5B">
              <w:rPr>
                <w:rFonts w:ascii="Times New Roman" w:hAnsi="Times New Roman"/>
              </w:rPr>
              <w:t>Основы экологического права</w:t>
            </w:r>
            <w:r>
              <w:rPr>
                <w:rFonts w:ascii="Times New Roman" w:hAnsi="Times New Roman"/>
              </w:rPr>
              <w:t>»</w:t>
            </w:r>
          </w:p>
          <w:p w:rsidR="0019030F" w:rsidRPr="00FF198E" w:rsidRDefault="0019030F" w:rsidP="001C6D2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 xml:space="preserve">.5.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 «</w:t>
            </w:r>
            <w:r w:rsidR="00E02A5B">
              <w:rPr>
                <w:rFonts w:ascii="Times New Roman" w:hAnsi="Times New Roman"/>
              </w:rPr>
              <w:t>Трудовое право</w:t>
            </w:r>
            <w:r w:rsidRPr="00FF198E">
              <w:rPr>
                <w:rFonts w:ascii="Times New Roman" w:hAnsi="Times New Roman"/>
              </w:rPr>
              <w:t>»</w:t>
            </w:r>
          </w:p>
          <w:p w:rsidR="0019030F" w:rsidRPr="00FF198E" w:rsidRDefault="0019030F" w:rsidP="001C6D2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 xml:space="preserve">.6.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 «</w:t>
            </w:r>
            <w:r w:rsidR="00E02A5B">
              <w:rPr>
                <w:rFonts w:ascii="Times New Roman" w:hAnsi="Times New Roman"/>
              </w:rPr>
              <w:t>Гражданское право</w:t>
            </w:r>
            <w:r w:rsidRPr="00FF198E">
              <w:rPr>
                <w:rFonts w:ascii="Times New Roman" w:hAnsi="Times New Roman"/>
              </w:rPr>
              <w:t>»</w:t>
            </w:r>
          </w:p>
          <w:p w:rsidR="0019030F" w:rsidRPr="00FF198E" w:rsidRDefault="0019030F" w:rsidP="001C6D2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 xml:space="preserve">.7.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 «</w:t>
            </w:r>
            <w:r w:rsidR="00E02A5B">
              <w:rPr>
                <w:rFonts w:ascii="Times New Roman" w:hAnsi="Times New Roman"/>
              </w:rPr>
              <w:t>Семейное право</w:t>
            </w:r>
            <w:r w:rsidRPr="00FF198E">
              <w:rPr>
                <w:rFonts w:ascii="Times New Roman" w:hAnsi="Times New Roman"/>
              </w:rPr>
              <w:t>»</w:t>
            </w:r>
          </w:p>
          <w:p w:rsidR="0019030F" w:rsidRDefault="0019030F" w:rsidP="001C6D2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 xml:space="preserve">.8.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 «</w:t>
            </w:r>
            <w:r w:rsidR="00E02A5B">
              <w:rPr>
                <w:rFonts w:ascii="Times New Roman" w:hAnsi="Times New Roman"/>
              </w:rPr>
              <w:t>Гражданский процесс</w:t>
            </w:r>
            <w:r w:rsidRPr="00FF198E">
              <w:rPr>
                <w:rFonts w:ascii="Times New Roman" w:hAnsi="Times New Roman"/>
              </w:rPr>
              <w:t>»</w:t>
            </w:r>
          </w:p>
          <w:p w:rsidR="0019030F" w:rsidRDefault="0019030F" w:rsidP="001C6D2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9</w:t>
            </w:r>
            <w:r w:rsidRPr="00FF198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="00E02A5B">
              <w:rPr>
                <w:rFonts w:ascii="Times New Roman" w:hAnsi="Times New Roman"/>
              </w:rPr>
              <w:t>Страховое дело</w:t>
            </w:r>
            <w:r>
              <w:rPr>
                <w:rFonts w:ascii="Times New Roman" w:hAnsi="Times New Roman"/>
              </w:rPr>
              <w:t>»</w:t>
            </w:r>
          </w:p>
          <w:p w:rsidR="0019030F" w:rsidRDefault="0019030F" w:rsidP="001C6D2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FF198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="00E02A5B">
              <w:rPr>
                <w:rFonts w:ascii="Times New Roman" w:hAnsi="Times New Roman"/>
              </w:rPr>
              <w:t>Статистика</w:t>
            </w:r>
            <w:r>
              <w:rPr>
                <w:rFonts w:ascii="Times New Roman" w:hAnsi="Times New Roman"/>
              </w:rPr>
              <w:t>»</w:t>
            </w:r>
          </w:p>
          <w:p w:rsidR="0019030F" w:rsidRDefault="0019030F" w:rsidP="001C6D2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FF198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="00E02A5B">
              <w:rPr>
                <w:rFonts w:ascii="Times New Roman" w:hAnsi="Times New Roman"/>
              </w:rPr>
              <w:t>Экономика организации</w:t>
            </w:r>
            <w:r>
              <w:rPr>
                <w:rFonts w:ascii="Times New Roman" w:hAnsi="Times New Roman"/>
              </w:rPr>
              <w:t>»</w:t>
            </w:r>
          </w:p>
          <w:p w:rsidR="0019030F" w:rsidRDefault="0019030F" w:rsidP="001C6D2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FF198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="00E02A5B">
              <w:rPr>
                <w:rFonts w:ascii="Times New Roman" w:hAnsi="Times New Roman"/>
              </w:rPr>
              <w:t>Менеджмент</w:t>
            </w:r>
            <w:r>
              <w:rPr>
                <w:rFonts w:ascii="Times New Roman" w:hAnsi="Times New Roman"/>
              </w:rPr>
              <w:t>»</w:t>
            </w:r>
          </w:p>
          <w:p w:rsidR="0019030F" w:rsidRDefault="0019030F" w:rsidP="001C6D2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.13</w:t>
            </w:r>
            <w:r w:rsidRPr="00FF198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="00E02A5B">
              <w:rPr>
                <w:rFonts w:ascii="Times New Roman" w:hAnsi="Times New Roman"/>
              </w:rPr>
              <w:t>Документационное обеспечение управления</w:t>
            </w:r>
            <w:r>
              <w:rPr>
                <w:rFonts w:ascii="Times New Roman" w:hAnsi="Times New Roman"/>
              </w:rPr>
              <w:t>»</w:t>
            </w:r>
          </w:p>
          <w:p w:rsidR="0019030F" w:rsidRDefault="0019030F" w:rsidP="001C6D2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14</w:t>
            </w:r>
            <w:r w:rsidRPr="00FF198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="00E02A5B"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  <w:r>
              <w:rPr>
                <w:rFonts w:ascii="Times New Roman" w:hAnsi="Times New Roman"/>
              </w:rPr>
              <w:t>»</w:t>
            </w:r>
          </w:p>
          <w:p w:rsidR="0019030F" w:rsidRDefault="0019030F" w:rsidP="001C6D2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15</w:t>
            </w:r>
            <w:r w:rsidRPr="00FF198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="00E02A5B">
              <w:rPr>
                <w:rFonts w:ascii="Times New Roman" w:hAnsi="Times New Roman"/>
              </w:rPr>
              <w:t>Безопасность жизнедеятельности</w:t>
            </w:r>
            <w:r>
              <w:rPr>
                <w:rFonts w:ascii="Times New Roman" w:hAnsi="Times New Roman"/>
              </w:rPr>
              <w:t>»</w:t>
            </w:r>
          </w:p>
          <w:p w:rsidR="0019030F" w:rsidRDefault="0019030F" w:rsidP="001C6D27">
            <w:pPr>
              <w:suppressAutoHyphens/>
              <w:jc w:val="both"/>
              <w:rPr>
                <w:rFonts w:ascii="Times New Roman" w:hAnsi="Times New Roman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16</w:t>
            </w:r>
            <w:r w:rsidRPr="00FF198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</w:t>
            </w:r>
            <w:r>
              <w:rPr>
                <w:rFonts w:ascii="Times New Roman" w:hAnsi="Times New Roman"/>
              </w:rPr>
              <w:t xml:space="preserve"> «</w:t>
            </w:r>
            <w:r w:rsidR="00E02A5B">
              <w:rPr>
                <w:rFonts w:ascii="Times New Roman" w:hAnsi="Times New Roman"/>
              </w:rPr>
              <w:t>Основы философии</w:t>
            </w:r>
            <w:r>
              <w:rPr>
                <w:rFonts w:ascii="Times New Roman" w:hAnsi="Times New Roman"/>
              </w:rPr>
              <w:t>»</w:t>
            </w:r>
          </w:p>
          <w:p w:rsidR="0019030F" w:rsidRDefault="0019030F" w:rsidP="00E02A5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17</w:t>
            </w:r>
            <w:r w:rsidRPr="00FF198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02A5B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2A5B" w:rsidRDefault="00E02A5B" w:rsidP="00E02A5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18</w:t>
            </w:r>
            <w:r w:rsidRPr="00FF198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2A5B" w:rsidRDefault="00E02A5B" w:rsidP="00E02A5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19</w:t>
            </w:r>
            <w:r w:rsidRPr="00FF198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2A5B" w:rsidRDefault="00E02A5B" w:rsidP="00E02A5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</w:t>
            </w:r>
            <w:r w:rsidRPr="00FF198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2A5B" w:rsidRDefault="00E02A5B" w:rsidP="00E02A5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21</w:t>
            </w:r>
            <w:r w:rsidRPr="00FF198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2A5B" w:rsidRDefault="00E02A5B" w:rsidP="009E1B4A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98E">
              <w:rPr>
                <w:rFonts w:ascii="Times New Roman" w:hAnsi="Times New Roman"/>
              </w:rPr>
              <w:t xml:space="preserve">Приложение </w:t>
            </w:r>
            <w:r w:rsidRPr="00FF198E">
              <w:rPr>
                <w:rFonts w:ascii="Times New Roman" w:hAnsi="Times New Roman"/>
                <w:lang w:val="en-US"/>
              </w:rPr>
              <w:t>II</w:t>
            </w:r>
            <w:r w:rsidRPr="00FF19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22</w:t>
            </w:r>
            <w:r w:rsidRPr="00FF198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</w:t>
            </w:r>
            <w:r w:rsidRPr="00FF198E">
              <w:rPr>
                <w:rFonts w:ascii="Times New Roman" w:hAnsi="Times New Roman"/>
              </w:rPr>
              <w:t>абочая программа учебной дисциплины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E1B4A" w:rsidRDefault="009E1B4A" w:rsidP="009E1B4A">
            <w:pPr>
              <w:suppressAutoHyphens/>
              <w:jc w:val="both"/>
              <w:rPr>
                <w:rFonts w:ascii="Times New Roman" w:hAnsi="Times New Roman"/>
              </w:rPr>
            </w:pPr>
            <w:r w:rsidRPr="009E1B4A">
              <w:rPr>
                <w:rFonts w:ascii="Times New Roman" w:hAnsi="Times New Roman"/>
              </w:rPr>
              <w:t xml:space="preserve">Приложение </w:t>
            </w:r>
            <w:r w:rsidRPr="009E1B4A">
              <w:rPr>
                <w:rFonts w:ascii="Times New Roman" w:hAnsi="Times New Roman"/>
                <w:lang w:val="en-US"/>
              </w:rPr>
              <w:t>II</w:t>
            </w:r>
            <w:r w:rsidRPr="009E1B4A">
              <w:rPr>
                <w:rFonts w:ascii="Times New Roman" w:hAnsi="Times New Roman"/>
              </w:rPr>
              <w:t>.23 Рабочая программа учебной дисциплины «Основы предпринимательства»</w:t>
            </w:r>
          </w:p>
          <w:p w:rsidR="009E1B4A" w:rsidRPr="00414C20" w:rsidRDefault="009E1B4A" w:rsidP="009E1B4A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1B4A">
              <w:rPr>
                <w:rFonts w:ascii="Times New Roman" w:hAnsi="Times New Roman"/>
              </w:rPr>
              <w:t xml:space="preserve">Приложение </w:t>
            </w:r>
            <w:r w:rsidRPr="009E1B4A">
              <w:rPr>
                <w:rFonts w:ascii="Times New Roman" w:hAnsi="Times New Roman"/>
                <w:lang w:val="en-US"/>
              </w:rPr>
              <w:t>II</w:t>
            </w:r>
            <w:r w:rsidRPr="009E1B4A">
              <w:rPr>
                <w:rFonts w:ascii="Times New Roman" w:hAnsi="Times New Roman"/>
              </w:rPr>
              <w:t>.24 Рабочая программа учебной дисциплины «Планирование карьеры выпускника профессиональной организации Московской области»</w:t>
            </w:r>
          </w:p>
        </w:tc>
      </w:tr>
    </w:tbl>
    <w:p w:rsidR="008D58DC" w:rsidRPr="00414C20" w:rsidRDefault="008D58DC" w:rsidP="00414C2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1" w:name="_Toc460855517"/>
      <w:bookmarkStart w:id="2" w:name="_Toc460939924"/>
      <w:r w:rsidRPr="00414C20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A22949" w:rsidRPr="00414C20" w:rsidRDefault="00A22949" w:rsidP="006E00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14EB" w:rsidRPr="00C014EB" w:rsidRDefault="008D58DC" w:rsidP="00C014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lastRenderedPageBreak/>
        <w:t xml:space="preserve">1.1. </w:t>
      </w:r>
      <w:r w:rsidR="00BC2C29" w:rsidRPr="00BC2C29">
        <w:rPr>
          <w:rFonts w:ascii="Times New Roman" w:hAnsi="Times New Roman"/>
          <w:bCs/>
          <w:sz w:val="24"/>
          <w:szCs w:val="24"/>
        </w:rPr>
        <w:t>Настоящая основная профессиональная образовательная программа по программе среднего профессионального образования – программе подготовки специалистов средн</w:t>
      </w:r>
      <w:r w:rsidR="00BC2C29" w:rsidRPr="00BC2C29">
        <w:rPr>
          <w:rFonts w:ascii="Times New Roman" w:hAnsi="Times New Roman"/>
          <w:bCs/>
          <w:sz w:val="24"/>
          <w:szCs w:val="24"/>
        </w:rPr>
        <w:t>е</w:t>
      </w:r>
      <w:r w:rsidR="00BC2C29" w:rsidRPr="00BC2C29">
        <w:rPr>
          <w:rFonts w:ascii="Times New Roman" w:hAnsi="Times New Roman"/>
          <w:bCs/>
          <w:sz w:val="24"/>
          <w:szCs w:val="24"/>
        </w:rPr>
        <w:t>го звена по специальности</w:t>
      </w:r>
      <w:r w:rsidR="00BC2C29" w:rsidRPr="00162049">
        <w:t xml:space="preserve"> </w:t>
      </w:r>
      <w:r w:rsidR="00513FB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40</w:t>
      </w:r>
      <w:r w:rsidR="00484AC6" w:rsidRPr="00BC2C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.02.0</w:t>
      </w:r>
      <w:r w:rsidR="00513FB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</w:t>
      </w:r>
      <w:r w:rsidR="00484AC6" w:rsidRPr="00BC2C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13FB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«Право и организация социального обеспечения»</w:t>
      </w:r>
      <w:r w:rsidR="00BC2C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BC2C29" w:rsidRPr="00BC2C29">
        <w:rPr>
          <w:rFonts w:ascii="Times New Roman" w:hAnsi="Times New Roman"/>
          <w:bCs/>
          <w:sz w:val="24"/>
          <w:szCs w:val="24"/>
        </w:rPr>
        <w:t xml:space="preserve">профилю подготовки (технический) (далее – ОПОП) разработана в соответствии с федеральным государственным образовательным стандартом среднего профессионального образования </w:t>
      </w:r>
      <w:r w:rsidR="00C014EB" w:rsidRPr="00C014EB">
        <w:rPr>
          <w:rFonts w:ascii="Times New Roman" w:hAnsi="Times New Roman"/>
          <w:bCs/>
          <w:sz w:val="24"/>
          <w:szCs w:val="24"/>
        </w:rPr>
        <w:t xml:space="preserve">(далее – ФГОС СПО) </w:t>
      </w:r>
      <w:r w:rsidR="00BC2C29" w:rsidRPr="00BC2C29">
        <w:rPr>
          <w:rFonts w:ascii="Times New Roman" w:hAnsi="Times New Roman"/>
          <w:bCs/>
          <w:sz w:val="24"/>
          <w:szCs w:val="24"/>
        </w:rPr>
        <w:t>по специальности</w:t>
      </w:r>
      <w:r w:rsidR="00BC2C29">
        <w:rPr>
          <w:rFonts w:ascii="Times New Roman" w:hAnsi="Times New Roman"/>
          <w:bCs/>
          <w:sz w:val="24"/>
          <w:szCs w:val="24"/>
        </w:rPr>
        <w:t xml:space="preserve"> </w:t>
      </w:r>
      <w:r w:rsidR="00513FB5">
        <w:rPr>
          <w:rFonts w:ascii="Times New Roman" w:hAnsi="Times New Roman"/>
          <w:bCs/>
          <w:sz w:val="24"/>
          <w:szCs w:val="24"/>
        </w:rPr>
        <w:t>40</w:t>
      </w:r>
      <w:r w:rsidR="00BC2C29" w:rsidRPr="00C014EB">
        <w:rPr>
          <w:rFonts w:ascii="Times New Roman" w:hAnsi="Times New Roman"/>
          <w:bCs/>
          <w:sz w:val="24"/>
          <w:szCs w:val="24"/>
        </w:rPr>
        <w:t>.02.0</w:t>
      </w:r>
      <w:r w:rsidR="00513FB5">
        <w:rPr>
          <w:rFonts w:ascii="Times New Roman" w:hAnsi="Times New Roman"/>
          <w:bCs/>
          <w:sz w:val="24"/>
          <w:szCs w:val="24"/>
        </w:rPr>
        <w:t>1</w:t>
      </w:r>
      <w:r w:rsidR="00BC2C29" w:rsidRPr="00C014EB">
        <w:rPr>
          <w:rFonts w:ascii="Times New Roman" w:hAnsi="Times New Roman"/>
          <w:bCs/>
          <w:sz w:val="24"/>
          <w:szCs w:val="24"/>
        </w:rPr>
        <w:t xml:space="preserve"> </w:t>
      </w:r>
      <w:r w:rsidR="00513FB5">
        <w:rPr>
          <w:rFonts w:ascii="Times New Roman" w:hAnsi="Times New Roman"/>
          <w:bCs/>
          <w:sz w:val="24"/>
          <w:szCs w:val="24"/>
        </w:rPr>
        <w:t>«Право и организация социального обеспечения»</w:t>
      </w:r>
      <w:r w:rsidR="00C014EB" w:rsidRPr="00C014EB">
        <w:rPr>
          <w:rFonts w:ascii="Times New Roman" w:hAnsi="Times New Roman"/>
          <w:bCs/>
          <w:sz w:val="24"/>
          <w:szCs w:val="24"/>
        </w:rPr>
        <w:t xml:space="preserve">, </w:t>
      </w:r>
      <w:r w:rsidR="00484AC6" w:rsidRPr="00C014EB">
        <w:rPr>
          <w:rFonts w:ascii="Times New Roman" w:hAnsi="Times New Roman"/>
          <w:bCs/>
          <w:sz w:val="24"/>
          <w:szCs w:val="24"/>
        </w:rPr>
        <w:t>утвержденн</w:t>
      </w:r>
      <w:r w:rsidR="00C014EB" w:rsidRPr="00C014EB">
        <w:rPr>
          <w:rFonts w:ascii="Times New Roman" w:hAnsi="Times New Roman"/>
          <w:bCs/>
          <w:sz w:val="24"/>
          <w:szCs w:val="24"/>
        </w:rPr>
        <w:t>ым</w:t>
      </w:r>
      <w:r w:rsidR="00484AC6" w:rsidRPr="00C014EB">
        <w:rPr>
          <w:rFonts w:ascii="Times New Roman" w:hAnsi="Times New Roman"/>
          <w:bCs/>
          <w:sz w:val="24"/>
          <w:szCs w:val="24"/>
        </w:rPr>
        <w:t xml:space="preserve"> Приказом</w:t>
      </w:r>
      <w:r w:rsidR="005B79EC" w:rsidRPr="00C014EB">
        <w:rPr>
          <w:rFonts w:ascii="Times New Roman" w:hAnsi="Times New Roman"/>
          <w:bCs/>
          <w:sz w:val="24"/>
          <w:szCs w:val="24"/>
        </w:rPr>
        <w:t xml:space="preserve"> </w:t>
      </w:r>
      <w:r w:rsidR="00484AC6" w:rsidRPr="00C014EB">
        <w:rPr>
          <w:rFonts w:ascii="Times New Roman" w:hAnsi="Times New Roman"/>
          <w:bCs/>
          <w:sz w:val="24"/>
          <w:szCs w:val="24"/>
        </w:rPr>
        <w:t xml:space="preserve">Минобрнауки России от </w:t>
      </w:r>
      <w:r w:rsidR="00513FB5">
        <w:rPr>
          <w:rFonts w:ascii="Times New Roman" w:hAnsi="Times New Roman"/>
          <w:bCs/>
          <w:sz w:val="24"/>
          <w:szCs w:val="24"/>
        </w:rPr>
        <w:t>12</w:t>
      </w:r>
      <w:r w:rsidR="00484AC6" w:rsidRPr="00C014EB">
        <w:rPr>
          <w:rFonts w:ascii="Times New Roman" w:hAnsi="Times New Roman"/>
          <w:bCs/>
          <w:sz w:val="24"/>
          <w:szCs w:val="24"/>
        </w:rPr>
        <w:t xml:space="preserve"> </w:t>
      </w:r>
      <w:r w:rsidR="00513FB5">
        <w:rPr>
          <w:rFonts w:ascii="Times New Roman" w:hAnsi="Times New Roman"/>
          <w:bCs/>
          <w:sz w:val="24"/>
          <w:szCs w:val="24"/>
        </w:rPr>
        <w:t>мая</w:t>
      </w:r>
      <w:r w:rsidR="00484AC6" w:rsidRPr="00C014EB">
        <w:rPr>
          <w:rFonts w:ascii="Times New Roman" w:hAnsi="Times New Roman"/>
          <w:bCs/>
          <w:sz w:val="24"/>
          <w:szCs w:val="24"/>
        </w:rPr>
        <w:t xml:space="preserve"> 201</w:t>
      </w:r>
      <w:r w:rsidR="00513FB5">
        <w:rPr>
          <w:rFonts w:ascii="Times New Roman" w:hAnsi="Times New Roman"/>
          <w:bCs/>
          <w:sz w:val="24"/>
          <w:szCs w:val="24"/>
        </w:rPr>
        <w:t>4</w:t>
      </w:r>
      <w:r w:rsidR="00484AC6" w:rsidRPr="00C014EB">
        <w:rPr>
          <w:rFonts w:ascii="Times New Roman" w:hAnsi="Times New Roman"/>
          <w:bCs/>
          <w:sz w:val="24"/>
          <w:szCs w:val="24"/>
        </w:rPr>
        <w:t> г. № </w:t>
      </w:r>
      <w:r w:rsidR="00513FB5">
        <w:rPr>
          <w:rFonts w:ascii="Times New Roman" w:hAnsi="Times New Roman"/>
          <w:bCs/>
          <w:sz w:val="24"/>
          <w:szCs w:val="24"/>
        </w:rPr>
        <w:t>508</w:t>
      </w:r>
      <w:r w:rsidR="00484AC6" w:rsidRPr="00C014EB">
        <w:rPr>
          <w:rFonts w:ascii="Times New Roman" w:hAnsi="Times New Roman"/>
          <w:bCs/>
          <w:sz w:val="24"/>
          <w:szCs w:val="24"/>
        </w:rPr>
        <w:t>  (зарегистрирован</w:t>
      </w:r>
      <w:r w:rsidR="007A2BED" w:rsidRPr="00C014EB">
        <w:rPr>
          <w:rFonts w:ascii="Times New Roman" w:hAnsi="Times New Roman"/>
          <w:bCs/>
          <w:sz w:val="24"/>
          <w:szCs w:val="24"/>
        </w:rPr>
        <w:t>н</w:t>
      </w:r>
      <w:r w:rsidR="00484AC6" w:rsidRPr="00C014EB">
        <w:rPr>
          <w:rFonts w:ascii="Times New Roman" w:hAnsi="Times New Roman"/>
          <w:bCs/>
          <w:sz w:val="24"/>
          <w:szCs w:val="24"/>
        </w:rPr>
        <w:t>ого Министерством юстиции Российской Федерации 2</w:t>
      </w:r>
      <w:r w:rsidR="00513FB5">
        <w:rPr>
          <w:rFonts w:ascii="Times New Roman" w:hAnsi="Times New Roman"/>
          <w:bCs/>
          <w:sz w:val="24"/>
          <w:szCs w:val="24"/>
        </w:rPr>
        <w:t>9</w:t>
      </w:r>
      <w:r w:rsidR="00484AC6" w:rsidRPr="00C014EB">
        <w:rPr>
          <w:rFonts w:ascii="Times New Roman" w:hAnsi="Times New Roman"/>
          <w:bCs/>
          <w:sz w:val="24"/>
          <w:szCs w:val="24"/>
        </w:rPr>
        <w:t xml:space="preserve"> </w:t>
      </w:r>
      <w:r w:rsidR="00513FB5">
        <w:rPr>
          <w:rFonts w:ascii="Times New Roman" w:hAnsi="Times New Roman"/>
          <w:bCs/>
          <w:sz w:val="24"/>
          <w:szCs w:val="24"/>
        </w:rPr>
        <w:t>июля</w:t>
      </w:r>
      <w:r w:rsidR="00484AC6" w:rsidRPr="00C014EB">
        <w:rPr>
          <w:rFonts w:ascii="Times New Roman" w:hAnsi="Times New Roman"/>
          <w:bCs/>
          <w:sz w:val="24"/>
          <w:szCs w:val="24"/>
        </w:rPr>
        <w:t xml:space="preserve"> 201</w:t>
      </w:r>
      <w:r w:rsidR="00513FB5">
        <w:rPr>
          <w:rFonts w:ascii="Times New Roman" w:hAnsi="Times New Roman"/>
          <w:bCs/>
          <w:sz w:val="24"/>
          <w:szCs w:val="24"/>
        </w:rPr>
        <w:t>4</w:t>
      </w:r>
      <w:r w:rsidR="00484AC6" w:rsidRPr="00C014EB">
        <w:rPr>
          <w:rFonts w:ascii="Times New Roman" w:hAnsi="Times New Roman"/>
          <w:bCs/>
          <w:sz w:val="24"/>
          <w:szCs w:val="24"/>
        </w:rPr>
        <w:t xml:space="preserve"> г, регистрационный №</w:t>
      </w:r>
      <w:r w:rsidR="00513FB5">
        <w:rPr>
          <w:rFonts w:ascii="Times New Roman" w:hAnsi="Times New Roman"/>
          <w:bCs/>
          <w:sz w:val="24"/>
          <w:szCs w:val="24"/>
        </w:rPr>
        <w:t>33324</w:t>
      </w:r>
      <w:r w:rsidR="00484AC6" w:rsidRPr="00C014EB">
        <w:rPr>
          <w:rFonts w:ascii="Times New Roman" w:hAnsi="Times New Roman"/>
          <w:bCs/>
          <w:sz w:val="24"/>
          <w:szCs w:val="24"/>
        </w:rPr>
        <w:t>)</w:t>
      </w:r>
      <w:r w:rsidR="00C014EB" w:rsidRPr="00C014EB">
        <w:rPr>
          <w:rFonts w:ascii="Times New Roman" w:hAnsi="Times New Roman"/>
          <w:bCs/>
          <w:sz w:val="24"/>
          <w:szCs w:val="24"/>
        </w:rPr>
        <w:t xml:space="preserve"> на основе примерной основной образовательной программы (далее – ПООП). </w:t>
      </w:r>
    </w:p>
    <w:p w:rsidR="006E0074" w:rsidRPr="00C014EB" w:rsidRDefault="00C014EB" w:rsidP="006E0074">
      <w:pPr>
        <w:spacing w:after="0" w:line="240" w:lineRule="auto"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ОПОП</w:t>
      </w:r>
      <w:r w:rsidRPr="00C014EB">
        <w:rPr>
          <w:rFonts w:ascii="Times New Roman" w:hAnsi="Times New Roman"/>
          <w:bCs/>
          <w:sz w:val="24"/>
          <w:szCs w:val="24"/>
        </w:rPr>
        <w:t xml:space="preserve"> </w:t>
      </w:r>
      <w:r w:rsidR="00574806" w:rsidRPr="00C014EB">
        <w:rPr>
          <w:rFonts w:ascii="Times New Roman" w:hAnsi="Times New Roman"/>
          <w:bCs/>
          <w:sz w:val="24"/>
          <w:szCs w:val="24"/>
        </w:rPr>
        <w:t xml:space="preserve">СПО </w:t>
      </w:r>
      <w:r w:rsidR="008D58DC" w:rsidRPr="00C014EB">
        <w:rPr>
          <w:rFonts w:ascii="Times New Roman" w:hAnsi="Times New Roman"/>
          <w:bCs/>
          <w:sz w:val="24"/>
          <w:szCs w:val="24"/>
        </w:rPr>
        <w:t xml:space="preserve">определяет рекомендованный объем и содержание </w:t>
      </w:r>
      <w:r w:rsidR="00345B6C" w:rsidRPr="00C014EB">
        <w:rPr>
          <w:rFonts w:ascii="Times New Roman" w:hAnsi="Times New Roman"/>
          <w:bCs/>
          <w:sz w:val="24"/>
          <w:szCs w:val="24"/>
        </w:rPr>
        <w:t xml:space="preserve">среднего профессионального образования </w:t>
      </w:r>
      <w:r w:rsidR="00BE4E20" w:rsidRPr="00C014EB">
        <w:rPr>
          <w:rFonts w:ascii="Times New Roman" w:hAnsi="Times New Roman"/>
          <w:bCs/>
          <w:sz w:val="24"/>
          <w:szCs w:val="24"/>
        </w:rPr>
        <w:t>по специальности</w:t>
      </w:r>
      <w:r w:rsidR="00370B8D" w:rsidRPr="00C014EB">
        <w:rPr>
          <w:rFonts w:ascii="Times New Roman" w:hAnsi="Times New Roman"/>
          <w:bCs/>
          <w:sz w:val="24"/>
          <w:szCs w:val="24"/>
        </w:rPr>
        <w:t xml:space="preserve"> </w:t>
      </w:r>
      <w:r w:rsidR="00BE4E20" w:rsidRPr="00C014EB">
        <w:rPr>
          <w:rFonts w:ascii="Times New Roman" w:hAnsi="Times New Roman"/>
          <w:bCs/>
          <w:sz w:val="24"/>
          <w:szCs w:val="24"/>
        </w:rPr>
        <w:t xml:space="preserve">среднего профессионального образования </w:t>
      </w:r>
      <w:r w:rsidR="00513FB5">
        <w:rPr>
          <w:rFonts w:ascii="Times New Roman" w:hAnsi="Times New Roman"/>
          <w:bCs/>
          <w:sz w:val="24"/>
          <w:szCs w:val="24"/>
        </w:rPr>
        <w:t>40</w:t>
      </w:r>
      <w:r w:rsidR="00BE4E20" w:rsidRPr="00C014EB">
        <w:rPr>
          <w:rFonts w:ascii="Times New Roman" w:hAnsi="Times New Roman"/>
          <w:bCs/>
          <w:sz w:val="24"/>
          <w:szCs w:val="24"/>
        </w:rPr>
        <w:t>.02.0</w:t>
      </w:r>
      <w:r w:rsidR="00513FB5">
        <w:rPr>
          <w:rFonts w:ascii="Times New Roman" w:hAnsi="Times New Roman"/>
          <w:bCs/>
          <w:sz w:val="24"/>
          <w:szCs w:val="24"/>
        </w:rPr>
        <w:t>1</w:t>
      </w:r>
      <w:r w:rsidR="00BE4E20" w:rsidRPr="00C014EB">
        <w:rPr>
          <w:rFonts w:ascii="Times New Roman" w:hAnsi="Times New Roman"/>
          <w:bCs/>
          <w:sz w:val="24"/>
          <w:szCs w:val="24"/>
        </w:rPr>
        <w:t xml:space="preserve"> </w:t>
      </w:r>
      <w:r w:rsidR="00513FB5">
        <w:rPr>
          <w:rFonts w:ascii="Times New Roman" w:hAnsi="Times New Roman"/>
          <w:bCs/>
          <w:sz w:val="24"/>
          <w:szCs w:val="24"/>
        </w:rPr>
        <w:t>Право и организация социального обеспечения</w:t>
      </w:r>
      <w:r w:rsidR="00345B6C" w:rsidRPr="00C014EB">
        <w:rPr>
          <w:rFonts w:ascii="Times New Roman" w:hAnsi="Times New Roman"/>
          <w:bCs/>
          <w:sz w:val="24"/>
          <w:szCs w:val="24"/>
        </w:rPr>
        <w:t>, планируемые результаты освоения образовательной программы, примерные условия образовательной деятельности.</w:t>
      </w:r>
    </w:p>
    <w:p w:rsidR="00C014EB" w:rsidRDefault="00C014EB" w:rsidP="00C014EB">
      <w:pPr>
        <w:spacing w:after="0" w:line="240" w:lineRule="auto"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C014EB">
        <w:rPr>
          <w:rFonts w:ascii="Times New Roman" w:hAnsi="Times New Roman"/>
          <w:bCs/>
          <w:sz w:val="24"/>
          <w:szCs w:val="24"/>
        </w:rPr>
        <w:t xml:space="preserve"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r w:rsidR="0057372A">
        <w:rPr>
          <w:rFonts w:ascii="Times New Roman" w:hAnsi="Times New Roman"/>
          <w:bCs/>
          <w:sz w:val="24"/>
          <w:szCs w:val="24"/>
        </w:rPr>
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014EB" w:rsidRPr="00C014EB" w:rsidRDefault="00C014EB" w:rsidP="00C014EB">
      <w:pPr>
        <w:spacing w:after="0" w:line="240" w:lineRule="auto"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C014EB">
        <w:rPr>
          <w:rFonts w:ascii="Times New Roman" w:hAnsi="Times New Roman"/>
          <w:bCs/>
          <w:sz w:val="24"/>
          <w:szCs w:val="24"/>
        </w:rPr>
        <w:t xml:space="preserve"> ОПОП, реализуемая на базе основного общего образования, разработана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ОПОП.</w:t>
      </w:r>
    </w:p>
    <w:p w:rsidR="00C014EB" w:rsidRDefault="00C014EB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D58DC" w:rsidRPr="00414C20" w:rsidRDefault="008D58DC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 xml:space="preserve">1.2. Нормативные основания для разработки </w:t>
      </w:r>
      <w:r w:rsidR="00C014EB" w:rsidRPr="00C014EB">
        <w:rPr>
          <w:rFonts w:ascii="Times New Roman" w:hAnsi="Times New Roman"/>
          <w:bCs/>
          <w:sz w:val="24"/>
          <w:szCs w:val="24"/>
        </w:rPr>
        <w:t>ОПОП</w:t>
      </w:r>
      <w:r w:rsidRPr="00414C20">
        <w:rPr>
          <w:rFonts w:ascii="Times New Roman" w:hAnsi="Times New Roman"/>
          <w:bCs/>
          <w:sz w:val="24"/>
          <w:szCs w:val="24"/>
        </w:rPr>
        <w:t>:</w:t>
      </w:r>
    </w:p>
    <w:p w:rsidR="008D58DC" w:rsidRPr="00414C20" w:rsidRDefault="008D58DC" w:rsidP="00C014E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8D58DC" w:rsidRPr="00414C20" w:rsidRDefault="008D58DC" w:rsidP="00C014E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8D58DC" w:rsidRPr="00414C20" w:rsidRDefault="008D58DC" w:rsidP="00C014E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 xml:space="preserve">Приказ Минобрнауки России </w:t>
      </w:r>
      <w:r w:rsidR="00BE4E20" w:rsidRPr="00BE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</w:t>
      </w:r>
      <w:r w:rsidR="00571C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</w:t>
      </w:r>
      <w:r w:rsidR="00BE4E20" w:rsidRPr="00BE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71C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мая</w:t>
      </w:r>
      <w:r w:rsidR="00BE4E20" w:rsidRPr="00BE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</w:t>
      </w:r>
      <w:r w:rsidR="00571C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BE4E20" w:rsidRPr="00BE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г. № </w:t>
      </w:r>
      <w:r w:rsidR="00571C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508</w:t>
      </w:r>
      <w:r w:rsidR="00BE4E20" w:rsidRPr="00BE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7242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BE4E20" w:rsidRPr="00BE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5737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40</w:t>
      </w:r>
      <w:r w:rsidR="00BE4E20" w:rsidRPr="00BE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.02.0</w:t>
      </w:r>
      <w:r w:rsidR="00571C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BE4E20" w:rsidRPr="00BE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71C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«Право и организация социального обеспечения»</w:t>
      </w:r>
      <w:r w:rsidR="00345B6C" w:rsidRPr="00414C20">
        <w:rPr>
          <w:rFonts w:ascii="Times New Roman" w:hAnsi="Times New Roman"/>
          <w:bCs/>
          <w:sz w:val="24"/>
          <w:szCs w:val="24"/>
        </w:rPr>
        <w:t xml:space="preserve"> (зарегистрирован Министерством юстиции Российской Федерации </w:t>
      </w:r>
      <w:r w:rsidR="0072429A" w:rsidRPr="0072429A">
        <w:rPr>
          <w:rFonts w:ascii="Times New Roman" w:hAnsi="Times New Roman"/>
          <w:bCs/>
          <w:sz w:val="24"/>
          <w:szCs w:val="24"/>
        </w:rPr>
        <w:t>2</w:t>
      </w:r>
      <w:r w:rsidR="00571C01">
        <w:rPr>
          <w:rFonts w:ascii="Times New Roman" w:hAnsi="Times New Roman"/>
          <w:bCs/>
          <w:sz w:val="24"/>
          <w:szCs w:val="24"/>
        </w:rPr>
        <w:t>9</w:t>
      </w:r>
      <w:r w:rsidR="0072429A" w:rsidRPr="0072429A">
        <w:rPr>
          <w:rFonts w:ascii="Times New Roman" w:hAnsi="Times New Roman"/>
          <w:bCs/>
          <w:sz w:val="24"/>
          <w:szCs w:val="24"/>
        </w:rPr>
        <w:t xml:space="preserve"> </w:t>
      </w:r>
      <w:r w:rsidR="00571C01">
        <w:rPr>
          <w:rFonts w:ascii="Times New Roman" w:hAnsi="Times New Roman"/>
          <w:bCs/>
          <w:sz w:val="24"/>
          <w:szCs w:val="24"/>
        </w:rPr>
        <w:t>июля</w:t>
      </w:r>
      <w:r w:rsidR="0072429A" w:rsidRPr="0072429A">
        <w:rPr>
          <w:rFonts w:ascii="Times New Roman" w:hAnsi="Times New Roman"/>
          <w:bCs/>
          <w:sz w:val="24"/>
          <w:szCs w:val="24"/>
        </w:rPr>
        <w:t xml:space="preserve"> 201</w:t>
      </w:r>
      <w:r w:rsidR="00571C01">
        <w:rPr>
          <w:rFonts w:ascii="Times New Roman" w:hAnsi="Times New Roman"/>
          <w:bCs/>
          <w:sz w:val="24"/>
          <w:szCs w:val="24"/>
        </w:rPr>
        <w:t>4</w:t>
      </w:r>
      <w:r w:rsidR="0072429A" w:rsidRPr="0072429A">
        <w:rPr>
          <w:rFonts w:ascii="Times New Roman" w:hAnsi="Times New Roman"/>
          <w:bCs/>
          <w:sz w:val="24"/>
          <w:szCs w:val="24"/>
        </w:rPr>
        <w:t xml:space="preserve"> г</w:t>
      </w:r>
      <w:r w:rsidR="00345B6C" w:rsidRPr="0072429A">
        <w:rPr>
          <w:rFonts w:ascii="Times New Roman" w:hAnsi="Times New Roman"/>
          <w:bCs/>
          <w:sz w:val="24"/>
          <w:szCs w:val="24"/>
        </w:rPr>
        <w:t>, регистрационный №</w:t>
      </w:r>
      <w:r w:rsidR="00571C01">
        <w:rPr>
          <w:rFonts w:ascii="Times New Roman" w:hAnsi="Times New Roman"/>
          <w:bCs/>
          <w:sz w:val="24"/>
          <w:szCs w:val="24"/>
        </w:rPr>
        <w:t>33324</w:t>
      </w:r>
      <w:r w:rsidR="00345B6C" w:rsidRPr="00414C20">
        <w:rPr>
          <w:rFonts w:ascii="Times New Roman" w:hAnsi="Times New Roman"/>
          <w:bCs/>
          <w:sz w:val="24"/>
          <w:szCs w:val="24"/>
        </w:rPr>
        <w:t>)</w:t>
      </w:r>
      <w:r w:rsidRPr="00414C20">
        <w:rPr>
          <w:rFonts w:ascii="Times New Roman" w:hAnsi="Times New Roman"/>
          <w:bCs/>
          <w:sz w:val="24"/>
          <w:szCs w:val="24"/>
        </w:rPr>
        <w:t>;</w:t>
      </w:r>
    </w:p>
    <w:p w:rsidR="008D58DC" w:rsidRPr="00414C20" w:rsidRDefault="008D58DC" w:rsidP="00C014E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 xml:space="preserve">Приказ Минобрнауки России </w:t>
      </w:r>
      <w:r w:rsidR="0044139C" w:rsidRPr="00414C20">
        <w:rPr>
          <w:rFonts w:ascii="Times New Roman" w:hAnsi="Times New Roman"/>
          <w:bCs/>
          <w:sz w:val="24"/>
          <w:szCs w:val="24"/>
        </w:rPr>
        <w:t xml:space="preserve">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</w:t>
      </w:r>
      <w:r w:rsidRPr="00414C20">
        <w:rPr>
          <w:rFonts w:ascii="Times New Roman" w:hAnsi="Times New Roman"/>
          <w:bCs/>
          <w:sz w:val="24"/>
          <w:szCs w:val="24"/>
        </w:rPr>
        <w:t>(далее – Порядок организации образовательной деятельности);</w:t>
      </w:r>
    </w:p>
    <w:p w:rsidR="0044139C" w:rsidRPr="00414C20" w:rsidRDefault="008D58DC" w:rsidP="00C014E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 xml:space="preserve">Приказ Минобрнауки России </w:t>
      </w:r>
      <w:r w:rsidR="0044139C" w:rsidRPr="00414C20">
        <w:rPr>
          <w:rFonts w:ascii="Times New Roman" w:hAnsi="Times New Roman"/>
          <w:bCs/>
          <w:sz w:val="24"/>
          <w:szCs w:val="24"/>
        </w:rPr>
        <w:t>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44139C" w:rsidRPr="00BF33F7" w:rsidRDefault="00180EE3" w:rsidP="00C014E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Приказ</w:t>
      </w:r>
      <w:r w:rsidR="00A65E0D">
        <w:rPr>
          <w:rFonts w:ascii="Times New Roman" w:hAnsi="Times New Roman"/>
          <w:bCs/>
          <w:sz w:val="24"/>
          <w:szCs w:val="24"/>
        </w:rPr>
        <w:t xml:space="preserve"> </w:t>
      </w:r>
      <w:r w:rsidR="0044139C" w:rsidRPr="00414C20">
        <w:rPr>
          <w:rFonts w:ascii="Times New Roman" w:hAnsi="Times New Roman"/>
          <w:bCs/>
          <w:sz w:val="24"/>
          <w:szCs w:val="24"/>
        </w:rPr>
        <w:t xml:space="preserve">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</w:t>
      </w:r>
      <w:r w:rsidR="00F5509D">
        <w:rPr>
          <w:rFonts w:ascii="Times New Roman" w:hAnsi="Times New Roman"/>
          <w:bCs/>
          <w:sz w:val="24"/>
          <w:szCs w:val="24"/>
        </w:rPr>
        <w:t>регистрационный № 28785).</w:t>
      </w:r>
    </w:p>
    <w:p w:rsidR="00345B6C" w:rsidRPr="00414C20" w:rsidRDefault="00345B6C" w:rsidP="00C014EB">
      <w:pPr>
        <w:suppressAutoHyphens/>
        <w:spacing w:after="0" w:line="240" w:lineRule="auto"/>
        <w:ind w:left="1429"/>
        <w:jc w:val="both"/>
        <w:rPr>
          <w:rFonts w:ascii="Times New Roman" w:hAnsi="Times New Roman"/>
          <w:bCs/>
          <w:sz w:val="24"/>
          <w:szCs w:val="24"/>
        </w:rPr>
      </w:pPr>
    </w:p>
    <w:p w:rsidR="00571C01" w:rsidRDefault="00571C01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71C01" w:rsidRDefault="00571C01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D58DC" w:rsidRPr="00414C20" w:rsidRDefault="008D58DC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lastRenderedPageBreak/>
        <w:t>1.</w:t>
      </w:r>
      <w:r w:rsidR="00B6565C" w:rsidRPr="00414C20">
        <w:rPr>
          <w:rFonts w:ascii="Times New Roman" w:hAnsi="Times New Roman"/>
          <w:bCs/>
          <w:sz w:val="24"/>
          <w:szCs w:val="24"/>
        </w:rPr>
        <w:t>3</w:t>
      </w:r>
      <w:r w:rsidRPr="00414C20">
        <w:rPr>
          <w:rFonts w:ascii="Times New Roman" w:hAnsi="Times New Roman"/>
          <w:bCs/>
          <w:sz w:val="24"/>
          <w:szCs w:val="24"/>
        </w:rPr>
        <w:t>. Перечень сокращений, используемых в тексте ПООП:</w:t>
      </w:r>
    </w:p>
    <w:p w:rsidR="008D58DC" w:rsidRPr="00414C20" w:rsidRDefault="0044139C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ФГОС СП</w:t>
      </w:r>
      <w:r w:rsidR="008D58DC" w:rsidRPr="00414C20">
        <w:rPr>
          <w:rFonts w:ascii="Times New Roman" w:hAnsi="Times New Roman"/>
          <w:bCs/>
          <w:sz w:val="24"/>
          <w:szCs w:val="24"/>
        </w:rPr>
        <w:t xml:space="preserve">О – Федеральный государственный образовательный стандарт </w:t>
      </w:r>
      <w:r w:rsidRPr="00414C20">
        <w:rPr>
          <w:rFonts w:ascii="Times New Roman" w:hAnsi="Times New Roman"/>
          <w:bCs/>
          <w:sz w:val="24"/>
          <w:szCs w:val="24"/>
        </w:rPr>
        <w:t xml:space="preserve">среднего профессионального </w:t>
      </w:r>
      <w:r w:rsidR="008D58DC" w:rsidRPr="00414C20">
        <w:rPr>
          <w:rFonts w:ascii="Times New Roman" w:hAnsi="Times New Roman"/>
          <w:bCs/>
          <w:sz w:val="24"/>
          <w:szCs w:val="24"/>
        </w:rPr>
        <w:t>образования;</w:t>
      </w:r>
    </w:p>
    <w:p w:rsidR="008D58DC" w:rsidRDefault="008D58DC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 xml:space="preserve">ПООП – примерная основная образовательная программа; </w:t>
      </w:r>
    </w:p>
    <w:p w:rsidR="00F5509D" w:rsidRPr="00F5509D" w:rsidRDefault="00F5509D" w:rsidP="00F5509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509D">
        <w:rPr>
          <w:rFonts w:ascii="Times New Roman" w:hAnsi="Times New Roman"/>
          <w:bCs/>
          <w:sz w:val="24"/>
          <w:szCs w:val="24"/>
        </w:rPr>
        <w:t xml:space="preserve">ОПОП – основная профессиональная образовательная программа; </w:t>
      </w:r>
    </w:p>
    <w:p w:rsidR="00180EE3" w:rsidRPr="00414C20" w:rsidRDefault="00180EE3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МДК</w:t>
      </w:r>
      <w:r w:rsidR="003A6FFA" w:rsidRPr="00414C20">
        <w:rPr>
          <w:rFonts w:ascii="Times New Roman" w:hAnsi="Times New Roman"/>
          <w:bCs/>
          <w:sz w:val="24"/>
          <w:szCs w:val="24"/>
        </w:rPr>
        <w:t xml:space="preserve"> – междисциплинарный курс</w:t>
      </w:r>
    </w:p>
    <w:p w:rsidR="00180EE3" w:rsidRPr="00414C20" w:rsidRDefault="003A6FFA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ПМ – профессиональный модуль</w:t>
      </w:r>
    </w:p>
    <w:p w:rsidR="008D58DC" w:rsidRPr="00414C20" w:rsidRDefault="008D58DC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14C20">
        <w:rPr>
          <w:rFonts w:ascii="Times New Roman" w:hAnsi="Times New Roman"/>
          <w:iCs/>
          <w:sz w:val="24"/>
          <w:szCs w:val="24"/>
        </w:rPr>
        <w:t xml:space="preserve">ОК </w:t>
      </w:r>
      <w:r w:rsidRPr="00414C20">
        <w:rPr>
          <w:rFonts w:ascii="Times New Roman" w:hAnsi="Times New Roman"/>
          <w:bCs/>
          <w:sz w:val="24"/>
          <w:szCs w:val="24"/>
        </w:rPr>
        <w:t xml:space="preserve">– </w:t>
      </w:r>
      <w:r w:rsidR="0044139C" w:rsidRPr="00414C20">
        <w:rPr>
          <w:rFonts w:ascii="Times New Roman" w:hAnsi="Times New Roman"/>
          <w:iCs/>
          <w:sz w:val="24"/>
          <w:szCs w:val="24"/>
        </w:rPr>
        <w:t>общие</w:t>
      </w:r>
      <w:r w:rsidRPr="00414C20">
        <w:rPr>
          <w:rFonts w:ascii="Times New Roman" w:hAnsi="Times New Roman"/>
          <w:iCs/>
          <w:sz w:val="24"/>
          <w:szCs w:val="24"/>
        </w:rPr>
        <w:t xml:space="preserve"> компетенции;</w:t>
      </w:r>
    </w:p>
    <w:p w:rsidR="008D58DC" w:rsidRPr="00414C20" w:rsidRDefault="008D58DC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ПК – профессиональные комп</w:t>
      </w:r>
      <w:r w:rsidR="0044139C" w:rsidRPr="00414C20">
        <w:rPr>
          <w:rFonts w:ascii="Times New Roman" w:hAnsi="Times New Roman"/>
          <w:bCs/>
          <w:sz w:val="24"/>
          <w:szCs w:val="24"/>
        </w:rPr>
        <w:t>етенции.</w:t>
      </w:r>
    </w:p>
    <w:p w:rsidR="003A6FFA" w:rsidRPr="00B0060E" w:rsidRDefault="008A0154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060E">
        <w:rPr>
          <w:rFonts w:ascii="Times New Roman" w:hAnsi="Times New Roman"/>
          <w:bCs/>
          <w:sz w:val="24"/>
          <w:szCs w:val="24"/>
        </w:rPr>
        <w:t xml:space="preserve">Цикл </w:t>
      </w:r>
      <w:r w:rsidR="003A6FFA" w:rsidRPr="00B0060E">
        <w:rPr>
          <w:rFonts w:ascii="Times New Roman" w:hAnsi="Times New Roman"/>
          <w:bCs/>
          <w:sz w:val="24"/>
          <w:szCs w:val="24"/>
        </w:rPr>
        <w:t>ОГСЭ</w:t>
      </w:r>
      <w:r w:rsidR="00EA77E3" w:rsidRPr="00B0060E">
        <w:rPr>
          <w:rFonts w:ascii="Times New Roman" w:hAnsi="Times New Roman"/>
          <w:bCs/>
          <w:sz w:val="24"/>
          <w:szCs w:val="24"/>
        </w:rPr>
        <w:t>-</w:t>
      </w:r>
      <w:r w:rsidRPr="00B0060E">
        <w:rPr>
          <w:rFonts w:ascii="Times New Roman" w:hAnsi="Times New Roman"/>
          <w:bCs/>
          <w:sz w:val="24"/>
          <w:szCs w:val="24"/>
        </w:rPr>
        <w:t>Общий гуманитарный и социально-экономический цикл</w:t>
      </w:r>
    </w:p>
    <w:p w:rsidR="003A6FFA" w:rsidRPr="00B0060E" w:rsidRDefault="008A0154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060E">
        <w:rPr>
          <w:rFonts w:ascii="Times New Roman" w:hAnsi="Times New Roman"/>
          <w:bCs/>
          <w:sz w:val="24"/>
          <w:szCs w:val="24"/>
        </w:rPr>
        <w:t xml:space="preserve">Цикл </w:t>
      </w:r>
      <w:r w:rsidR="003A6FFA" w:rsidRPr="00B0060E">
        <w:rPr>
          <w:rFonts w:ascii="Times New Roman" w:hAnsi="Times New Roman"/>
          <w:bCs/>
          <w:sz w:val="24"/>
          <w:szCs w:val="24"/>
        </w:rPr>
        <w:t>ЕН</w:t>
      </w:r>
      <w:r w:rsidR="00EA77E3" w:rsidRPr="00B0060E">
        <w:rPr>
          <w:rFonts w:ascii="Times New Roman" w:hAnsi="Times New Roman"/>
          <w:bCs/>
          <w:sz w:val="24"/>
          <w:szCs w:val="24"/>
        </w:rPr>
        <w:t xml:space="preserve">- </w:t>
      </w:r>
      <w:r w:rsidR="002F402E" w:rsidRPr="00B0060E">
        <w:rPr>
          <w:rFonts w:ascii="Times New Roman" w:hAnsi="Times New Roman"/>
          <w:bCs/>
          <w:sz w:val="24"/>
          <w:szCs w:val="24"/>
        </w:rPr>
        <w:t>М</w:t>
      </w:r>
      <w:r w:rsidR="00B751E2" w:rsidRPr="00B0060E">
        <w:rPr>
          <w:rFonts w:ascii="Times New Roman" w:hAnsi="Times New Roman"/>
          <w:bCs/>
          <w:sz w:val="24"/>
          <w:szCs w:val="24"/>
        </w:rPr>
        <w:t xml:space="preserve">атематический и </w:t>
      </w:r>
      <w:r w:rsidR="002F402E" w:rsidRPr="00B0060E">
        <w:rPr>
          <w:rFonts w:ascii="Times New Roman" w:hAnsi="Times New Roman"/>
          <w:bCs/>
          <w:sz w:val="24"/>
          <w:szCs w:val="24"/>
        </w:rPr>
        <w:t xml:space="preserve">общий </w:t>
      </w:r>
      <w:r w:rsidR="00B751E2" w:rsidRPr="00B0060E">
        <w:rPr>
          <w:rFonts w:ascii="Times New Roman" w:hAnsi="Times New Roman"/>
          <w:bCs/>
          <w:sz w:val="24"/>
          <w:szCs w:val="24"/>
        </w:rPr>
        <w:t>естественно</w:t>
      </w:r>
      <w:r w:rsidRPr="00B0060E">
        <w:rPr>
          <w:rFonts w:ascii="Times New Roman" w:hAnsi="Times New Roman"/>
          <w:bCs/>
          <w:sz w:val="24"/>
          <w:szCs w:val="24"/>
        </w:rPr>
        <w:t>научный цикл</w:t>
      </w:r>
    </w:p>
    <w:p w:rsidR="00180EE3" w:rsidRPr="00414C20" w:rsidRDefault="00180EE3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A415A" w:rsidRPr="00414C20" w:rsidRDefault="009A415A" w:rsidP="00C014EB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Раздел 2. Общая характеристика образовательной программы среднего профессионального образования </w:t>
      </w:r>
    </w:p>
    <w:p w:rsidR="009A415A" w:rsidRPr="00414C20" w:rsidRDefault="009A415A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D58DC" w:rsidRPr="00BF33F7" w:rsidRDefault="008D58DC" w:rsidP="00C014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F33F7">
        <w:rPr>
          <w:rFonts w:ascii="Times New Roman" w:hAnsi="Times New Roman"/>
          <w:sz w:val="24"/>
          <w:szCs w:val="24"/>
        </w:rPr>
        <w:t>Квалификация</w:t>
      </w:r>
      <w:r w:rsidR="00E16364">
        <w:rPr>
          <w:rFonts w:ascii="Times New Roman" w:hAnsi="Times New Roman"/>
          <w:sz w:val="24"/>
          <w:szCs w:val="24"/>
        </w:rPr>
        <w:t xml:space="preserve">, </w:t>
      </w:r>
      <w:r w:rsidRPr="00BF33F7">
        <w:rPr>
          <w:rFonts w:ascii="Times New Roman" w:hAnsi="Times New Roman"/>
          <w:sz w:val="24"/>
          <w:szCs w:val="24"/>
        </w:rPr>
        <w:t xml:space="preserve">присваиваемая выпускникам образовательной программы: </w:t>
      </w:r>
      <w:r w:rsidR="00571C01">
        <w:rPr>
          <w:rFonts w:ascii="Times New Roman" w:hAnsi="Times New Roman"/>
          <w:sz w:val="24"/>
          <w:szCs w:val="24"/>
        </w:rPr>
        <w:t>юрист.</w:t>
      </w:r>
    </w:p>
    <w:p w:rsidR="009A415A" w:rsidRPr="00BF33F7" w:rsidRDefault="008D58DC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3F7">
        <w:rPr>
          <w:rFonts w:ascii="Times New Roman" w:hAnsi="Times New Roman"/>
          <w:sz w:val="24"/>
          <w:szCs w:val="24"/>
        </w:rPr>
        <w:t xml:space="preserve">Формы получения образования: </w:t>
      </w:r>
      <w:r w:rsidR="009A415A" w:rsidRPr="00BF33F7">
        <w:rPr>
          <w:rFonts w:ascii="Times New Roman" w:hAnsi="Times New Roman"/>
          <w:sz w:val="24"/>
          <w:szCs w:val="24"/>
        </w:rPr>
        <w:t>допускается только в профессиональной образовательной организации или образовательной организации высшего образования</w:t>
      </w:r>
      <w:r w:rsidR="00571C01">
        <w:rPr>
          <w:rFonts w:ascii="Times New Roman" w:hAnsi="Times New Roman"/>
          <w:sz w:val="24"/>
          <w:szCs w:val="24"/>
        </w:rPr>
        <w:t>.</w:t>
      </w:r>
      <w:r w:rsidR="009A415A" w:rsidRPr="00BF33F7">
        <w:rPr>
          <w:rFonts w:ascii="Times New Roman" w:hAnsi="Times New Roman"/>
          <w:sz w:val="24"/>
          <w:szCs w:val="24"/>
        </w:rPr>
        <w:t xml:space="preserve"> </w:t>
      </w:r>
    </w:p>
    <w:p w:rsidR="008D58DC" w:rsidRPr="00BF33F7" w:rsidRDefault="008D58DC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33F7">
        <w:rPr>
          <w:rFonts w:ascii="Times New Roman" w:hAnsi="Times New Roman"/>
          <w:sz w:val="24"/>
          <w:szCs w:val="24"/>
        </w:rPr>
        <w:t>Формы обучения: очная</w:t>
      </w:r>
      <w:r w:rsidR="00AC0E95" w:rsidRPr="00BF33F7">
        <w:rPr>
          <w:rFonts w:ascii="Times New Roman" w:hAnsi="Times New Roman"/>
          <w:i/>
          <w:sz w:val="24"/>
          <w:szCs w:val="24"/>
        </w:rPr>
        <w:t>.</w:t>
      </w:r>
    </w:p>
    <w:p w:rsidR="008D58DC" w:rsidRPr="00BF33F7" w:rsidRDefault="009A415A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3F7">
        <w:rPr>
          <w:rFonts w:ascii="Times New Roman" w:hAnsi="Times New Roman"/>
          <w:sz w:val="24"/>
          <w:szCs w:val="24"/>
        </w:rPr>
        <w:t>О</w:t>
      </w:r>
      <w:r w:rsidR="008D58DC" w:rsidRPr="00BF33F7">
        <w:rPr>
          <w:rFonts w:ascii="Times New Roman" w:hAnsi="Times New Roman"/>
          <w:sz w:val="24"/>
          <w:szCs w:val="24"/>
        </w:rPr>
        <w:t>бъем образовательной программы</w:t>
      </w:r>
      <w:r w:rsidRPr="00BF33F7">
        <w:rPr>
          <w:rFonts w:ascii="Times New Roman" w:hAnsi="Times New Roman"/>
          <w:sz w:val="24"/>
          <w:szCs w:val="24"/>
        </w:rPr>
        <w:t>, реализуемой на базе среднего общего образования</w:t>
      </w:r>
      <w:r w:rsidR="008D58DC" w:rsidRPr="00BF33F7">
        <w:rPr>
          <w:rFonts w:ascii="Times New Roman" w:hAnsi="Times New Roman"/>
          <w:sz w:val="24"/>
          <w:szCs w:val="24"/>
        </w:rPr>
        <w:t xml:space="preserve">: </w:t>
      </w:r>
      <w:r w:rsidR="00571C01">
        <w:rPr>
          <w:rFonts w:ascii="Times New Roman" w:hAnsi="Times New Roman"/>
          <w:sz w:val="24"/>
          <w:szCs w:val="24"/>
        </w:rPr>
        <w:t>3294</w:t>
      </w:r>
      <w:r w:rsidR="007A2BED">
        <w:rPr>
          <w:rFonts w:ascii="Times New Roman" w:hAnsi="Times New Roman"/>
          <w:sz w:val="24"/>
          <w:szCs w:val="24"/>
        </w:rPr>
        <w:t xml:space="preserve"> академических </w:t>
      </w:r>
      <w:r w:rsidRPr="00BF33F7">
        <w:rPr>
          <w:rFonts w:ascii="Times New Roman" w:hAnsi="Times New Roman"/>
          <w:sz w:val="24"/>
          <w:szCs w:val="24"/>
        </w:rPr>
        <w:t>час</w:t>
      </w:r>
      <w:r w:rsidR="007A2BED">
        <w:rPr>
          <w:rFonts w:ascii="Times New Roman" w:hAnsi="Times New Roman"/>
          <w:sz w:val="24"/>
          <w:szCs w:val="24"/>
        </w:rPr>
        <w:t>а</w:t>
      </w:r>
      <w:r w:rsidRPr="00BF33F7">
        <w:rPr>
          <w:rFonts w:ascii="Times New Roman" w:hAnsi="Times New Roman"/>
          <w:sz w:val="24"/>
          <w:szCs w:val="24"/>
        </w:rPr>
        <w:t>.</w:t>
      </w:r>
    </w:p>
    <w:p w:rsidR="00F5509D" w:rsidRPr="00F5509D" w:rsidRDefault="00F5509D" w:rsidP="00F550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09D">
        <w:rPr>
          <w:rFonts w:ascii="Times New Roman" w:hAnsi="Times New Roman"/>
          <w:sz w:val="24"/>
          <w:szCs w:val="24"/>
        </w:rPr>
        <w:t>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 w:rsidR="00F5509D" w:rsidRPr="00F5509D" w:rsidRDefault="00F5509D" w:rsidP="00F550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09D">
        <w:rPr>
          <w:rFonts w:ascii="Times New Roman" w:hAnsi="Times New Roman"/>
          <w:sz w:val="24"/>
          <w:szCs w:val="24"/>
        </w:rPr>
        <w:t xml:space="preserve">на базе основного общего образования - </w:t>
      </w:r>
      <w:r w:rsidR="00571C01">
        <w:rPr>
          <w:rFonts w:ascii="Times New Roman" w:hAnsi="Times New Roman"/>
          <w:sz w:val="24"/>
          <w:szCs w:val="24"/>
        </w:rPr>
        <w:t>2</w:t>
      </w:r>
      <w:r w:rsidRPr="00F5509D">
        <w:rPr>
          <w:rFonts w:ascii="Times New Roman" w:hAnsi="Times New Roman"/>
          <w:sz w:val="24"/>
          <w:szCs w:val="24"/>
        </w:rPr>
        <w:t xml:space="preserve"> года 10 месяцев;</w:t>
      </w:r>
    </w:p>
    <w:p w:rsidR="00F5509D" w:rsidRPr="00F5509D" w:rsidRDefault="00F5509D" w:rsidP="00F550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09D">
        <w:rPr>
          <w:rFonts w:ascii="Times New Roman" w:hAnsi="Times New Roman"/>
          <w:sz w:val="24"/>
          <w:szCs w:val="24"/>
        </w:rPr>
        <w:t xml:space="preserve">на базе среднего общего образования - </w:t>
      </w:r>
      <w:r w:rsidR="00571C01">
        <w:rPr>
          <w:rFonts w:ascii="Times New Roman" w:hAnsi="Times New Roman"/>
          <w:sz w:val="24"/>
          <w:szCs w:val="24"/>
        </w:rPr>
        <w:t>1</w:t>
      </w:r>
      <w:r w:rsidRPr="00F5509D">
        <w:rPr>
          <w:rFonts w:ascii="Times New Roman" w:hAnsi="Times New Roman"/>
          <w:sz w:val="24"/>
          <w:szCs w:val="24"/>
        </w:rPr>
        <w:t xml:space="preserve"> год 10 месяцев.</w:t>
      </w:r>
    </w:p>
    <w:p w:rsidR="00A66A55" w:rsidRPr="00BF33F7" w:rsidRDefault="009A415A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33F7">
        <w:rPr>
          <w:rFonts w:ascii="Times New Roman" w:hAnsi="Times New Roman"/>
          <w:iCs/>
          <w:sz w:val="24"/>
          <w:szCs w:val="24"/>
        </w:rPr>
        <w:t xml:space="preserve">Объем и сроки </w:t>
      </w:r>
      <w:r w:rsidR="00A66A55" w:rsidRPr="00BF33F7">
        <w:rPr>
          <w:rFonts w:ascii="Times New Roman" w:hAnsi="Times New Roman"/>
          <w:iCs/>
          <w:sz w:val="24"/>
          <w:szCs w:val="24"/>
        </w:rPr>
        <w:t xml:space="preserve">получения среднего профессионального образования по </w:t>
      </w:r>
      <w:r w:rsidR="00DE2E10">
        <w:rPr>
          <w:rFonts w:ascii="Times New Roman" w:hAnsi="Times New Roman"/>
          <w:iCs/>
          <w:sz w:val="24"/>
          <w:szCs w:val="24"/>
        </w:rPr>
        <w:t>специальности</w:t>
      </w:r>
      <w:r w:rsidR="00A66A55" w:rsidRPr="00BF33F7">
        <w:rPr>
          <w:rFonts w:ascii="Times New Roman" w:hAnsi="Times New Roman"/>
          <w:iCs/>
          <w:sz w:val="24"/>
          <w:szCs w:val="24"/>
        </w:rPr>
        <w:t xml:space="preserve"> </w:t>
      </w:r>
      <w:r w:rsidR="00571C01">
        <w:rPr>
          <w:rFonts w:ascii="Times New Roman" w:hAnsi="Times New Roman"/>
          <w:iCs/>
          <w:sz w:val="24"/>
          <w:szCs w:val="24"/>
        </w:rPr>
        <w:t>40</w:t>
      </w:r>
      <w:r w:rsidR="00632797" w:rsidRPr="00BF33F7">
        <w:rPr>
          <w:rStyle w:val="s10"/>
          <w:rFonts w:ascii="Times New Roman" w:hAnsi="Times New Roman"/>
          <w:sz w:val="24"/>
          <w:szCs w:val="24"/>
        </w:rPr>
        <w:t>.02.0</w:t>
      </w:r>
      <w:r w:rsidR="00571C01">
        <w:rPr>
          <w:rStyle w:val="s10"/>
          <w:rFonts w:ascii="Times New Roman" w:hAnsi="Times New Roman"/>
          <w:sz w:val="24"/>
          <w:szCs w:val="24"/>
        </w:rPr>
        <w:t>1</w:t>
      </w:r>
      <w:r w:rsidR="00632797" w:rsidRPr="00BF33F7">
        <w:rPr>
          <w:rStyle w:val="s10"/>
          <w:rFonts w:ascii="Times New Roman" w:hAnsi="Times New Roman"/>
          <w:sz w:val="24"/>
          <w:szCs w:val="24"/>
        </w:rPr>
        <w:t xml:space="preserve"> </w:t>
      </w:r>
      <w:r w:rsidR="00571C01">
        <w:rPr>
          <w:rStyle w:val="s10"/>
          <w:rFonts w:ascii="Times New Roman" w:hAnsi="Times New Roman"/>
          <w:sz w:val="24"/>
          <w:szCs w:val="24"/>
        </w:rPr>
        <w:t>Право и организация социального обеспечения</w:t>
      </w:r>
      <w:r w:rsidR="00370B8D">
        <w:rPr>
          <w:rStyle w:val="s10"/>
          <w:rFonts w:ascii="Times New Roman" w:hAnsi="Times New Roman"/>
          <w:sz w:val="24"/>
          <w:szCs w:val="24"/>
        </w:rPr>
        <w:t xml:space="preserve"> </w:t>
      </w:r>
      <w:r w:rsidR="00A66A55" w:rsidRPr="00BF33F7">
        <w:rPr>
          <w:rFonts w:ascii="Times New Roman" w:hAnsi="Times New Roman"/>
          <w:iCs/>
          <w:sz w:val="24"/>
          <w:szCs w:val="24"/>
        </w:rPr>
        <w:t>на базе основного общего образования с одновременным получе</w:t>
      </w:r>
      <w:r w:rsidR="003A6FFA" w:rsidRPr="00BF33F7">
        <w:rPr>
          <w:rFonts w:ascii="Times New Roman" w:hAnsi="Times New Roman"/>
          <w:iCs/>
          <w:sz w:val="24"/>
          <w:szCs w:val="24"/>
        </w:rPr>
        <w:t xml:space="preserve">нием среднего общего образования: </w:t>
      </w:r>
      <w:r w:rsidR="00571C01">
        <w:rPr>
          <w:rFonts w:ascii="Times New Roman" w:hAnsi="Times New Roman"/>
          <w:iCs/>
          <w:sz w:val="24"/>
          <w:szCs w:val="24"/>
        </w:rPr>
        <w:t>4734</w:t>
      </w:r>
      <w:r w:rsidR="00D940E1">
        <w:rPr>
          <w:rFonts w:ascii="Times New Roman" w:hAnsi="Times New Roman"/>
          <w:iCs/>
          <w:sz w:val="24"/>
          <w:szCs w:val="24"/>
        </w:rPr>
        <w:t xml:space="preserve"> </w:t>
      </w:r>
      <w:r w:rsidR="007A2BED">
        <w:rPr>
          <w:rFonts w:ascii="Times New Roman" w:hAnsi="Times New Roman"/>
          <w:iCs/>
          <w:sz w:val="24"/>
          <w:szCs w:val="24"/>
        </w:rPr>
        <w:t xml:space="preserve">академических </w:t>
      </w:r>
      <w:r w:rsidR="003A6FFA" w:rsidRPr="00BF33F7">
        <w:rPr>
          <w:rFonts w:ascii="Times New Roman" w:hAnsi="Times New Roman"/>
          <w:iCs/>
          <w:sz w:val="24"/>
          <w:szCs w:val="24"/>
        </w:rPr>
        <w:t>час</w:t>
      </w:r>
      <w:r w:rsidR="00571C01">
        <w:rPr>
          <w:rFonts w:ascii="Times New Roman" w:hAnsi="Times New Roman"/>
          <w:iCs/>
          <w:sz w:val="24"/>
          <w:szCs w:val="24"/>
        </w:rPr>
        <w:t>а</w:t>
      </w:r>
      <w:r w:rsidR="00DE2E10">
        <w:rPr>
          <w:rFonts w:ascii="Times New Roman" w:hAnsi="Times New Roman"/>
          <w:iCs/>
          <w:sz w:val="24"/>
          <w:szCs w:val="24"/>
        </w:rPr>
        <w:t>.</w:t>
      </w:r>
    </w:p>
    <w:p w:rsidR="00A22949" w:rsidRPr="00414C20" w:rsidRDefault="00A22949" w:rsidP="00C014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56B92" w:rsidRPr="00414C20" w:rsidRDefault="00E56B92" w:rsidP="00C014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1F03EB" w:rsidRPr="00414C20" w:rsidRDefault="001F03EB" w:rsidP="00C014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B2AD1" w:rsidRDefault="001F03EB" w:rsidP="000B2AD1">
      <w:pPr>
        <w:spacing w:after="0" w:line="240" w:lineRule="auto"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3.1. Область профессиональной деятельности выпускников: </w:t>
      </w:r>
      <w:r w:rsidR="000B2AD1">
        <w:rPr>
          <w:rFonts w:ascii="Times New Roman" w:hAnsi="Times New Roman"/>
          <w:bCs/>
          <w:sz w:val="24"/>
          <w:szCs w:val="24"/>
        </w:rPr>
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F41A86" w:rsidRDefault="00F41A86" w:rsidP="000B2AD1">
      <w:pPr>
        <w:spacing w:after="0" w:line="240" w:lineRule="auto"/>
        <w:ind w:firstLine="596"/>
        <w:jc w:val="both"/>
        <w:rPr>
          <w:rFonts w:ascii="Times New Roman" w:hAnsi="Times New Roman"/>
          <w:bCs/>
          <w:sz w:val="24"/>
          <w:szCs w:val="24"/>
        </w:rPr>
      </w:pPr>
    </w:p>
    <w:p w:rsidR="00F80E2B" w:rsidRPr="00414C20" w:rsidRDefault="00B6565C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>3.</w:t>
      </w:r>
      <w:r w:rsidR="009E1542" w:rsidRPr="00414C20">
        <w:rPr>
          <w:rFonts w:ascii="Times New Roman" w:hAnsi="Times New Roman"/>
          <w:sz w:val="24"/>
          <w:szCs w:val="24"/>
        </w:rPr>
        <w:t>2</w:t>
      </w:r>
      <w:r w:rsidRPr="00414C20">
        <w:rPr>
          <w:rFonts w:ascii="Times New Roman" w:hAnsi="Times New Roman"/>
          <w:sz w:val="24"/>
          <w:szCs w:val="24"/>
        </w:rPr>
        <w:t xml:space="preserve">. </w:t>
      </w:r>
      <w:bookmarkStart w:id="3" w:name="_Toc460855523"/>
      <w:bookmarkStart w:id="4" w:name="_Toc460939930"/>
      <w:r w:rsidRPr="00414C20">
        <w:rPr>
          <w:rFonts w:ascii="Times New Roman" w:hAnsi="Times New Roman"/>
          <w:sz w:val="24"/>
          <w:szCs w:val="24"/>
        </w:rPr>
        <w:t>Соответствие профессиональных модулей присваиваемым квалификациям</w:t>
      </w:r>
      <w:bookmarkEnd w:id="3"/>
      <w:bookmarkEnd w:id="4"/>
      <w:r w:rsidRPr="00414C20">
        <w:rPr>
          <w:rFonts w:ascii="Times New Roman" w:hAnsi="Times New Roman"/>
          <w:sz w:val="24"/>
          <w:szCs w:val="24"/>
        </w:rPr>
        <w:t xml:space="preserve"> (сочетаниям </w:t>
      </w:r>
      <w:r w:rsidR="00194BA2" w:rsidRPr="00414C20">
        <w:rPr>
          <w:rFonts w:ascii="Times New Roman" w:hAnsi="Times New Roman"/>
          <w:sz w:val="24"/>
          <w:szCs w:val="24"/>
        </w:rPr>
        <w:t>квалификаций</w:t>
      </w:r>
      <w:r w:rsidRPr="00414C20">
        <w:rPr>
          <w:rFonts w:ascii="Times New Roman" w:hAnsi="Times New Roman"/>
          <w:sz w:val="24"/>
          <w:szCs w:val="24"/>
        </w:rPr>
        <w:t xml:space="preserve"> п.1.11/1.12 ФГОС)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260"/>
        <w:gridCol w:w="2381"/>
      </w:tblGrid>
      <w:tr w:rsidR="00BD072C" w:rsidRPr="00BF33F7" w:rsidTr="00F41A86">
        <w:trPr>
          <w:trHeight w:val="637"/>
        </w:trPr>
        <w:tc>
          <w:tcPr>
            <w:tcW w:w="3539" w:type="dxa"/>
            <w:vMerge w:val="restart"/>
          </w:tcPr>
          <w:p w:rsidR="00BD072C" w:rsidRPr="00414C20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72C" w:rsidRPr="00414C20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72C" w:rsidRPr="00BF33F7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Наименование основных видов деятельности</w:t>
            </w:r>
          </w:p>
        </w:tc>
        <w:tc>
          <w:tcPr>
            <w:tcW w:w="3260" w:type="dxa"/>
            <w:vMerge w:val="restart"/>
          </w:tcPr>
          <w:p w:rsidR="00BD072C" w:rsidRPr="00BF33F7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72C" w:rsidRPr="00BF33F7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72C" w:rsidRPr="00BF33F7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Наименование профессиональных модулей</w:t>
            </w:r>
          </w:p>
        </w:tc>
        <w:tc>
          <w:tcPr>
            <w:tcW w:w="2381" w:type="dxa"/>
          </w:tcPr>
          <w:p w:rsidR="00BD072C" w:rsidRPr="00BF33F7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 xml:space="preserve">Квалификации/ сочетания квалификаций </w:t>
            </w:r>
          </w:p>
        </w:tc>
      </w:tr>
      <w:tr w:rsidR="00BD072C" w:rsidRPr="00BF33F7" w:rsidTr="00F41A86">
        <w:tc>
          <w:tcPr>
            <w:tcW w:w="3539" w:type="dxa"/>
            <w:vMerge/>
          </w:tcPr>
          <w:p w:rsidR="00BD072C" w:rsidRPr="00BF33F7" w:rsidRDefault="00BD072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BD072C" w:rsidRPr="00BF33F7" w:rsidRDefault="00BD072C" w:rsidP="00C014E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381" w:type="dxa"/>
          </w:tcPr>
          <w:p w:rsidR="00BD072C" w:rsidRPr="00BF33F7" w:rsidRDefault="00571C01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юрист</w:t>
            </w:r>
          </w:p>
        </w:tc>
      </w:tr>
      <w:tr w:rsidR="007A2BED" w:rsidRPr="00BF33F7" w:rsidTr="00B00313">
        <w:trPr>
          <w:trHeight w:val="940"/>
        </w:trPr>
        <w:tc>
          <w:tcPr>
            <w:tcW w:w="3539" w:type="dxa"/>
          </w:tcPr>
          <w:p w:rsidR="007A2BED" w:rsidRPr="00BF33F7" w:rsidRDefault="00571C01" w:rsidP="00571C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3260" w:type="dxa"/>
          </w:tcPr>
          <w:p w:rsidR="007A2BED" w:rsidRPr="00BF33F7" w:rsidRDefault="00571C01" w:rsidP="00571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381" w:type="dxa"/>
          </w:tcPr>
          <w:p w:rsidR="007A2BED" w:rsidRPr="00BF33F7" w:rsidRDefault="007A2BED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осваивается</w:t>
            </w:r>
          </w:p>
        </w:tc>
      </w:tr>
      <w:tr w:rsidR="007A2BED" w:rsidRPr="00BF33F7" w:rsidTr="00B00313">
        <w:tc>
          <w:tcPr>
            <w:tcW w:w="3539" w:type="dxa"/>
          </w:tcPr>
          <w:p w:rsidR="007A2BED" w:rsidRPr="00BF33F7" w:rsidRDefault="00571C01" w:rsidP="00B45F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3260" w:type="dxa"/>
          </w:tcPr>
          <w:p w:rsidR="007A2BED" w:rsidRPr="00BF33F7" w:rsidRDefault="00B45F05" w:rsidP="00B45F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2381" w:type="dxa"/>
          </w:tcPr>
          <w:p w:rsidR="007A2BED" w:rsidRPr="00BF33F7" w:rsidRDefault="007A2BED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осваивается</w:t>
            </w:r>
          </w:p>
        </w:tc>
      </w:tr>
    </w:tbl>
    <w:p w:rsidR="0004753E" w:rsidRPr="00414C20" w:rsidRDefault="0004753E" w:rsidP="00C014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Раздел 4. </w:t>
      </w:r>
      <w:r w:rsidR="009E1542" w:rsidRPr="00414C20">
        <w:rPr>
          <w:rFonts w:ascii="Times New Roman" w:hAnsi="Times New Roman"/>
          <w:b/>
          <w:sz w:val="24"/>
          <w:szCs w:val="24"/>
        </w:rPr>
        <w:t>П</w:t>
      </w:r>
      <w:r w:rsidRPr="00414C20">
        <w:rPr>
          <w:rFonts w:ascii="Times New Roman" w:hAnsi="Times New Roman"/>
          <w:b/>
          <w:sz w:val="24"/>
          <w:szCs w:val="24"/>
        </w:rPr>
        <w:t>ланируемые результаты освоения образовательной программы</w:t>
      </w:r>
    </w:p>
    <w:p w:rsidR="0004753E" w:rsidRPr="00414C20" w:rsidRDefault="0004753E" w:rsidP="00C014EB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lastRenderedPageBreak/>
        <w:t>4.1. Общие компетенции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2354"/>
        <w:gridCol w:w="5597"/>
      </w:tblGrid>
      <w:tr w:rsidR="0004753E" w:rsidRPr="00D72B1D" w:rsidTr="001B29A8">
        <w:trPr>
          <w:cantSplit/>
          <w:trHeight w:val="983"/>
          <w:jc w:val="center"/>
        </w:trPr>
        <w:tc>
          <w:tcPr>
            <w:tcW w:w="1259" w:type="dxa"/>
            <w:textDirection w:val="btLr"/>
          </w:tcPr>
          <w:p w:rsidR="00BB53A6" w:rsidRPr="00D72B1D" w:rsidRDefault="0004753E" w:rsidP="00C014E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72B1D">
              <w:rPr>
                <w:rFonts w:ascii="Times New Roman" w:hAnsi="Times New Roman"/>
                <w:b/>
              </w:rPr>
              <w:t xml:space="preserve">Код </w:t>
            </w:r>
          </w:p>
          <w:p w:rsidR="0004753E" w:rsidRPr="00D72B1D" w:rsidRDefault="0004753E" w:rsidP="00C014E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2354" w:type="dxa"/>
          </w:tcPr>
          <w:p w:rsidR="009E1542" w:rsidRPr="00D72B1D" w:rsidRDefault="009E1542" w:rsidP="00C014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04753E" w:rsidRPr="00D72B1D" w:rsidRDefault="0004753E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>Формулировка компетенции</w:t>
            </w:r>
          </w:p>
        </w:tc>
        <w:tc>
          <w:tcPr>
            <w:tcW w:w="5597" w:type="dxa"/>
          </w:tcPr>
          <w:p w:rsidR="009E1542" w:rsidRPr="00D72B1D" w:rsidRDefault="009E1542" w:rsidP="00C014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04753E" w:rsidRPr="00D72B1D" w:rsidRDefault="005D2AF5" w:rsidP="000B2AD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Знания, </w:t>
            </w:r>
            <w:r w:rsidR="00791748" w:rsidRPr="00D72B1D">
              <w:rPr>
                <w:rFonts w:ascii="Times New Roman" w:hAnsi="Times New Roman"/>
                <w:b/>
                <w:iCs/>
              </w:rPr>
              <w:t xml:space="preserve">умения </w:t>
            </w:r>
          </w:p>
        </w:tc>
      </w:tr>
      <w:tr w:rsidR="009E1542" w:rsidRPr="00D72B1D" w:rsidTr="00D72B1D">
        <w:trPr>
          <w:trHeight w:val="273"/>
          <w:jc w:val="center"/>
        </w:trPr>
        <w:tc>
          <w:tcPr>
            <w:tcW w:w="1259" w:type="dxa"/>
            <w:vMerge w:val="restart"/>
          </w:tcPr>
          <w:p w:rsidR="009E1542" w:rsidRPr="00D72B1D" w:rsidRDefault="009E1542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72B1D">
              <w:rPr>
                <w:rFonts w:ascii="Times New Roman" w:hAnsi="Times New Roman"/>
                <w:iCs/>
              </w:rPr>
              <w:t>ОК 01</w:t>
            </w:r>
          </w:p>
        </w:tc>
        <w:tc>
          <w:tcPr>
            <w:tcW w:w="2354" w:type="dxa"/>
            <w:vMerge w:val="restart"/>
          </w:tcPr>
          <w:p w:rsidR="009E1542" w:rsidRPr="00D72B1D" w:rsidRDefault="00B45F05" w:rsidP="00C014EB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597" w:type="dxa"/>
          </w:tcPr>
          <w:p w:rsidR="009E1542" w:rsidRPr="00D72B1D" w:rsidRDefault="009E1542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D72B1D">
              <w:rPr>
                <w:rFonts w:ascii="Times New Roman" w:hAnsi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E1542" w:rsidRPr="00D72B1D" w:rsidRDefault="009E1542" w:rsidP="00B45F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составить план действия; определить необходимые ресурсы;</w:t>
            </w:r>
            <w:r w:rsidR="00B45F05">
              <w:rPr>
                <w:rFonts w:ascii="Times New Roman" w:hAnsi="Times New Roman"/>
                <w:iCs/>
              </w:rPr>
              <w:t xml:space="preserve"> </w:t>
            </w:r>
            <w:r w:rsidRPr="00D72B1D">
              <w:rPr>
                <w:rFonts w:ascii="Times New Roman" w:hAnsi="Times New Roman"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</w:t>
            </w:r>
            <w:r w:rsidR="00D11244" w:rsidRPr="00D72B1D">
              <w:rPr>
                <w:rFonts w:ascii="Times New Roman" w:hAnsi="Times New Roman"/>
                <w:iCs/>
              </w:rPr>
              <w:t>ельно или с помощью наставника)</w:t>
            </w:r>
          </w:p>
        </w:tc>
      </w:tr>
      <w:tr w:rsidR="00F2381C" w:rsidRPr="00D72B1D" w:rsidTr="001B29A8">
        <w:trPr>
          <w:cantSplit/>
          <w:trHeight w:val="2330"/>
          <w:jc w:val="center"/>
        </w:trPr>
        <w:tc>
          <w:tcPr>
            <w:tcW w:w="1259" w:type="dxa"/>
            <w:vMerge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597" w:type="dxa"/>
          </w:tcPr>
          <w:p w:rsidR="00F2381C" w:rsidRPr="00D72B1D" w:rsidRDefault="00F2381C" w:rsidP="00B45F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D72B1D">
              <w:rPr>
                <w:rFonts w:ascii="Times New Roman" w:hAnsi="Times New Roman"/>
                <w:iCs/>
              </w:rPr>
              <w:t>а</w:t>
            </w:r>
            <w:r w:rsidRPr="00D72B1D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</w:t>
            </w:r>
            <w:r w:rsidR="00D11244" w:rsidRPr="00D72B1D">
              <w:rPr>
                <w:rFonts w:ascii="Times New Roman" w:hAnsi="Times New Roman"/>
                <w:bCs/>
              </w:rPr>
              <w:t>;</w:t>
            </w:r>
            <w:r w:rsidR="00B45F05">
              <w:rPr>
                <w:rFonts w:ascii="Times New Roman" w:hAnsi="Times New Roman"/>
                <w:bCs/>
              </w:rPr>
              <w:t xml:space="preserve"> </w:t>
            </w:r>
            <w:r w:rsidRPr="00D72B1D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</w:t>
            </w:r>
            <w:r w:rsidR="00D11244" w:rsidRPr="00D72B1D">
              <w:rPr>
                <w:rFonts w:ascii="Times New Roman" w:hAnsi="Times New Roman"/>
                <w:bCs/>
              </w:rPr>
              <w:t>ч профессиональной деятельности</w:t>
            </w:r>
          </w:p>
        </w:tc>
      </w:tr>
      <w:tr w:rsidR="000A0881" w:rsidRPr="00D72B1D" w:rsidTr="00DE0AC9">
        <w:trPr>
          <w:cantSplit/>
          <w:trHeight w:val="997"/>
          <w:jc w:val="center"/>
        </w:trPr>
        <w:tc>
          <w:tcPr>
            <w:tcW w:w="1259" w:type="dxa"/>
            <w:vMerge w:val="restart"/>
          </w:tcPr>
          <w:p w:rsidR="000A0881" w:rsidRPr="00D72B1D" w:rsidRDefault="000A0881" w:rsidP="000A0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ОК 02</w:t>
            </w:r>
          </w:p>
        </w:tc>
        <w:tc>
          <w:tcPr>
            <w:tcW w:w="2354" w:type="dxa"/>
            <w:vMerge w:val="restart"/>
          </w:tcPr>
          <w:p w:rsidR="000A0881" w:rsidRPr="00D72B1D" w:rsidRDefault="000A0881" w:rsidP="000A0881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597" w:type="dxa"/>
          </w:tcPr>
          <w:p w:rsidR="000A0881" w:rsidRPr="00411BB2" w:rsidRDefault="000A0881" w:rsidP="000A088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Pr="00411BB2">
              <w:rPr>
                <w:rFonts w:ascii="Times New Roman" w:hAnsi="Times New Roman"/>
                <w:b/>
              </w:rPr>
              <w:t>ме</w:t>
            </w:r>
            <w:r>
              <w:rPr>
                <w:rFonts w:ascii="Times New Roman" w:hAnsi="Times New Roman"/>
                <w:b/>
              </w:rPr>
              <w:t>ния:</w:t>
            </w:r>
            <w:r w:rsidRPr="00411BB2">
              <w:rPr>
                <w:rFonts w:ascii="Times New Roman" w:hAnsi="Times New Roman"/>
              </w:rPr>
              <w:t xml:space="preserve"> организовывать собственную деятельность, выбирать типовые методы и способы выполнения профессиональных задач,</w:t>
            </w:r>
            <w:r>
              <w:rPr>
                <w:rFonts w:ascii="Times New Roman" w:hAnsi="Times New Roman"/>
              </w:rPr>
              <w:t xml:space="preserve"> </w:t>
            </w:r>
            <w:r w:rsidRPr="00411BB2">
              <w:rPr>
                <w:rFonts w:ascii="Times New Roman" w:hAnsi="Times New Roman"/>
              </w:rPr>
              <w:t>оценивать их эффективность и качество</w:t>
            </w:r>
          </w:p>
        </w:tc>
      </w:tr>
      <w:tr w:rsidR="000A0881" w:rsidRPr="00D72B1D" w:rsidTr="000A0881">
        <w:trPr>
          <w:cantSplit/>
          <w:trHeight w:val="350"/>
          <w:jc w:val="center"/>
        </w:trPr>
        <w:tc>
          <w:tcPr>
            <w:tcW w:w="1259" w:type="dxa"/>
            <w:vMerge/>
          </w:tcPr>
          <w:p w:rsidR="000A0881" w:rsidRDefault="000A0881" w:rsidP="000A0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0A0881" w:rsidRDefault="000A0881" w:rsidP="000A0881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597" w:type="dxa"/>
          </w:tcPr>
          <w:p w:rsidR="000A0881" w:rsidRDefault="000A0881" w:rsidP="000A08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1BB2">
              <w:rPr>
                <w:rFonts w:ascii="Times New Roman" w:hAnsi="Times New Roman"/>
                <w:b/>
              </w:rPr>
              <w:t>Зна</w:t>
            </w:r>
            <w:r>
              <w:rPr>
                <w:rFonts w:ascii="Times New Roman" w:hAnsi="Times New Roman"/>
                <w:b/>
              </w:rPr>
              <w:t>ния:</w:t>
            </w:r>
            <w:r w:rsidRPr="00411BB2">
              <w:rPr>
                <w:rFonts w:ascii="Times New Roman" w:hAnsi="Times New Roman"/>
              </w:rPr>
              <w:t xml:space="preserve"> методы и способы вы</w:t>
            </w:r>
            <w:r>
              <w:rPr>
                <w:rFonts w:ascii="Times New Roman" w:hAnsi="Times New Roman"/>
              </w:rPr>
              <w:t>полнения профессиональных задач</w:t>
            </w:r>
          </w:p>
        </w:tc>
      </w:tr>
      <w:tr w:rsidR="000A0881" w:rsidRPr="00D72B1D" w:rsidTr="000A0881">
        <w:trPr>
          <w:cantSplit/>
          <w:trHeight w:val="815"/>
          <w:jc w:val="center"/>
        </w:trPr>
        <w:tc>
          <w:tcPr>
            <w:tcW w:w="1259" w:type="dxa"/>
            <w:vMerge w:val="restart"/>
          </w:tcPr>
          <w:p w:rsidR="000A0881" w:rsidRPr="00D72B1D" w:rsidRDefault="000A0881" w:rsidP="000A0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ОК 03</w:t>
            </w:r>
          </w:p>
        </w:tc>
        <w:tc>
          <w:tcPr>
            <w:tcW w:w="2354" w:type="dxa"/>
            <w:vMerge w:val="restart"/>
          </w:tcPr>
          <w:p w:rsidR="000A0881" w:rsidRPr="00D72B1D" w:rsidRDefault="000A0881" w:rsidP="000A0881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597" w:type="dxa"/>
          </w:tcPr>
          <w:p w:rsidR="000A0881" w:rsidRPr="00411BB2" w:rsidRDefault="000A0881" w:rsidP="000A088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Pr="00411BB2">
              <w:rPr>
                <w:rFonts w:ascii="Times New Roman" w:hAnsi="Times New Roman"/>
                <w:b/>
              </w:rPr>
              <w:t>ме</w:t>
            </w:r>
            <w:r>
              <w:rPr>
                <w:rFonts w:ascii="Times New Roman" w:hAnsi="Times New Roman"/>
                <w:b/>
              </w:rPr>
              <w:t>ния:</w:t>
            </w:r>
            <w:r w:rsidRPr="00411BB2">
              <w:rPr>
                <w:rFonts w:ascii="Times New Roman" w:hAnsi="Times New Roman"/>
              </w:rPr>
              <w:t xml:space="preserve"> принимать решения в</w:t>
            </w:r>
            <w:r>
              <w:rPr>
                <w:rFonts w:ascii="Times New Roman" w:hAnsi="Times New Roman"/>
              </w:rPr>
              <w:t xml:space="preserve"> </w:t>
            </w:r>
            <w:r w:rsidRPr="00411BB2">
              <w:rPr>
                <w:rFonts w:ascii="Times New Roman" w:hAnsi="Times New Roman"/>
              </w:rPr>
              <w:t>стандартных и нестандартных ситуациях, в т.</w:t>
            </w:r>
            <w:r>
              <w:rPr>
                <w:rFonts w:ascii="Times New Roman" w:hAnsi="Times New Roman"/>
              </w:rPr>
              <w:t xml:space="preserve"> </w:t>
            </w:r>
            <w:r w:rsidRPr="00411BB2">
              <w:rPr>
                <w:rFonts w:ascii="Times New Roman" w:hAnsi="Times New Roman"/>
              </w:rPr>
              <w:t>ч. ситуациях риска, и нести за них ответственность</w:t>
            </w:r>
          </w:p>
        </w:tc>
      </w:tr>
      <w:tr w:rsidR="000A0881" w:rsidRPr="00D72B1D" w:rsidTr="000A0881">
        <w:trPr>
          <w:cantSplit/>
          <w:trHeight w:val="427"/>
          <w:jc w:val="center"/>
        </w:trPr>
        <w:tc>
          <w:tcPr>
            <w:tcW w:w="1259" w:type="dxa"/>
            <w:vMerge/>
          </w:tcPr>
          <w:p w:rsidR="000A0881" w:rsidRDefault="000A0881" w:rsidP="000A0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0A0881" w:rsidRDefault="000A0881" w:rsidP="000A0881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597" w:type="dxa"/>
          </w:tcPr>
          <w:p w:rsidR="000A0881" w:rsidRDefault="000A0881" w:rsidP="000A08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1BB2">
              <w:rPr>
                <w:rFonts w:ascii="Times New Roman" w:hAnsi="Times New Roman"/>
                <w:b/>
              </w:rPr>
              <w:t>Зна</w:t>
            </w:r>
            <w:r>
              <w:rPr>
                <w:rFonts w:ascii="Times New Roman" w:hAnsi="Times New Roman"/>
                <w:b/>
              </w:rPr>
              <w:t xml:space="preserve">ния: </w:t>
            </w:r>
            <w:r w:rsidRPr="00411BB2">
              <w:rPr>
                <w:rFonts w:ascii="Times New Roman" w:hAnsi="Times New Roman"/>
              </w:rPr>
              <w:t xml:space="preserve"> алгоритмы действий в</w:t>
            </w:r>
            <w:r>
              <w:rPr>
                <w:rFonts w:ascii="Times New Roman" w:hAnsi="Times New Roman"/>
              </w:rPr>
              <w:t xml:space="preserve"> </w:t>
            </w:r>
            <w:r w:rsidRPr="00411BB2">
              <w:rPr>
                <w:rFonts w:ascii="Times New Roman" w:hAnsi="Times New Roman"/>
              </w:rPr>
              <w:t>чрезвычайных ситуация</w:t>
            </w:r>
            <w:r>
              <w:rPr>
                <w:rFonts w:ascii="Times New Roman" w:hAnsi="Times New Roman"/>
              </w:rPr>
              <w:t>х</w:t>
            </w:r>
          </w:p>
        </w:tc>
      </w:tr>
      <w:tr w:rsidR="000A0881" w:rsidRPr="00D72B1D" w:rsidTr="00EA0412">
        <w:trPr>
          <w:cantSplit/>
          <w:trHeight w:val="985"/>
          <w:jc w:val="center"/>
        </w:trPr>
        <w:tc>
          <w:tcPr>
            <w:tcW w:w="1259" w:type="dxa"/>
            <w:vMerge w:val="restart"/>
          </w:tcPr>
          <w:p w:rsidR="000A0881" w:rsidRPr="00D72B1D" w:rsidRDefault="000A0881" w:rsidP="000A0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0</w:t>
            </w:r>
            <w:r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2354" w:type="dxa"/>
            <w:vMerge w:val="restart"/>
          </w:tcPr>
          <w:p w:rsidR="000A0881" w:rsidRPr="00D72B1D" w:rsidRDefault="000A0881" w:rsidP="000A0881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</w:rPr>
              <w:t xml:space="preserve">Осуществлять поиск и </w:t>
            </w:r>
            <w:r>
              <w:rPr>
                <w:rFonts w:ascii="Times New Roman" w:hAnsi="Times New Roman"/>
              </w:rPr>
              <w:t>использование</w:t>
            </w:r>
            <w:r w:rsidRPr="00D72B1D">
              <w:rPr>
                <w:rFonts w:ascii="Times New Roman" w:hAnsi="Times New Roman"/>
              </w:rPr>
              <w:t xml:space="preserve"> информации, необходимой для </w:t>
            </w:r>
            <w:r>
              <w:rPr>
                <w:rFonts w:ascii="Times New Roman" w:hAnsi="Times New Roman"/>
              </w:rPr>
              <w:t xml:space="preserve">эффективного </w:t>
            </w:r>
            <w:r w:rsidRPr="00D72B1D">
              <w:rPr>
                <w:rFonts w:ascii="Times New Roman" w:hAnsi="Times New Roman"/>
              </w:rPr>
              <w:t>выполнения задач</w:t>
            </w:r>
            <w:r>
              <w:rPr>
                <w:rFonts w:ascii="Times New Roman" w:hAnsi="Times New Roman"/>
              </w:rPr>
              <w:t>,</w:t>
            </w:r>
            <w:r w:rsidRPr="00D72B1D">
              <w:rPr>
                <w:rFonts w:ascii="Times New Roman" w:hAnsi="Times New Roman"/>
              </w:rPr>
              <w:t xml:space="preserve"> профессионально</w:t>
            </w:r>
            <w:r>
              <w:rPr>
                <w:rFonts w:ascii="Times New Roman" w:hAnsi="Times New Roman"/>
              </w:rPr>
              <w:t>го</w:t>
            </w:r>
            <w:r w:rsidRPr="00D72B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личностного развития</w:t>
            </w:r>
          </w:p>
        </w:tc>
        <w:tc>
          <w:tcPr>
            <w:tcW w:w="5597" w:type="dxa"/>
          </w:tcPr>
          <w:p w:rsidR="000A0881" w:rsidRPr="00D72B1D" w:rsidRDefault="000A0881" w:rsidP="000A08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D72B1D">
              <w:rPr>
                <w:rFonts w:ascii="Times New Roman" w:hAnsi="Times New Roman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0A0881" w:rsidRPr="00D72B1D" w:rsidTr="001B29A8">
        <w:trPr>
          <w:cantSplit/>
          <w:trHeight w:val="1132"/>
          <w:jc w:val="center"/>
        </w:trPr>
        <w:tc>
          <w:tcPr>
            <w:tcW w:w="1259" w:type="dxa"/>
            <w:vMerge/>
          </w:tcPr>
          <w:p w:rsidR="000A0881" w:rsidRPr="00D72B1D" w:rsidRDefault="000A0881" w:rsidP="000A0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0A0881" w:rsidRPr="00D72B1D" w:rsidRDefault="000A0881" w:rsidP="000A08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0A0881" w:rsidRPr="00D72B1D" w:rsidRDefault="000A0881" w:rsidP="000A08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>Знания: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D72B1D">
              <w:rPr>
                <w:rFonts w:ascii="Times New Roman" w:hAnsi="Times New Roman"/>
                <w:iCs/>
              </w:rPr>
              <w:t>номенклатура информационных источников</w:t>
            </w:r>
            <w:r>
              <w:rPr>
                <w:rFonts w:ascii="Times New Roman" w:hAnsi="Times New Roman"/>
                <w:iCs/>
              </w:rPr>
              <w:t>,</w:t>
            </w:r>
            <w:r w:rsidRPr="00D72B1D">
              <w:rPr>
                <w:rFonts w:ascii="Times New Roman" w:hAnsi="Times New Roman"/>
                <w:iCs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A0881" w:rsidRPr="00D72B1D" w:rsidTr="000A0881">
        <w:trPr>
          <w:cantSplit/>
          <w:trHeight w:val="688"/>
          <w:jc w:val="center"/>
        </w:trPr>
        <w:tc>
          <w:tcPr>
            <w:tcW w:w="1259" w:type="dxa"/>
            <w:vMerge w:val="restart"/>
          </w:tcPr>
          <w:p w:rsidR="000A0881" w:rsidRPr="00D72B1D" w:rsidRDefault="000A0881" w:rsidP="000A0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ОК 05</w:t>
            </w:r>
          </w:p>
        </w:tc>
        <w:tc>
          <w:tcPr>
            <w:tcW w:w="2354" w:type="dxa"/>
            <w:vMerge w:val="restart"/>
          </w:tcPr>
          <w:p w:rsidR="000A0881" w:rsidRPr="00D72B1D" w:rsidRDefault="000A0881" w:rsidP="000A088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 xml:space="preserve">Использовать информационные технологии в </w:t>
            </w:r>
            <w:r w:rsidRPr="00D72B1D">
              <w:rPr>
                <w:rFonts w:ascii="Times New Roman" w:hAnsi="Times New Roman"/>
              </w:rPr>
              <w:lastRenderedPageBreak/>
              <w:t>профессиональной деятельности</w:t>
            </w:r>
          </w:p>
        </w:tc>
        <w:tc>
          <w:tcPr>
            <w:tcW w:w="5597" w:type="dxa"/>
          </w:tcPr>
          <w:p w:rsidR="000A0881" w:rsidRPr="00D72B1D" w:rsidRDefault="000A0881" w:rsidP="000A08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lastRenderedPageBreak/>
              <w:t xml:space="preserve">Умения: </w:t>
            </w:r>
            <w:r w:rsidRPr="00D72B1D">
              <w:rPr>
                <w:rFonts w:ascii="Times New Roman" w:hAnsi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0A0881" w:rsidRPr="00D72B1D" w:rsidTr="00EA0412">
        <w:trPr>
          <w:cantSplit/>
          <w:trHeight w:val="911"/>
          <w:jc w:val="center"/>
        </w:trPr>
        <w:tc>
          <w:tcPr>
            <w:tcW w:w="1259" w:type="dxa"/>
            <w:vMerge/>
          </w:tcPr>
          <w:p w:rsidR="000A0881" w:rsidRPr="00D72B1D" w:rsidRDefault="000A0881" w:rsidP="000A0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0A0881" w:rsidRPr="00D72B1D" w:rsidRDefault="000A0881" w:rsidP="000A088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0A0881" w:rsidRPr="00D72B1D" w:rsidRDefault="000A0881" w:rsidP="000A08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D72B1D">
              <w:rPr>
                <w:rFonts w:ascii="Times New Roman" w:hAnsi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0A0881" w:rsidRPr="00D72B1D" w:rsidTr="001B29A8">
        <w:trPr>
          <w:cantSplit/>
          <w:trHeight w:val="615"/>
          <w:jc w:val="center"/>
        </w:trPr>
        <w:tc>
          <w:tcPr>
            <w:tcW w:w="1259" w:type="dxa"/>
            <w:vMerge w:val="restart"/>
          </w:tcPr>
          <w:p w:rsidR="000A0881" w:rsidRPr="00D72B1D" w:rsidRDefault="000A0881" w:rsidP="000A0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lastRenderedPageBreak/>
              <w:t>ОК 0</w:t>
            </w:r>
            <w:r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2354" w:type="dxa"/>
            <w:vMerge w:val="restart"/>
          </w:tcPr>
          <w:p w:rsidR="000A0881" w:rsidRPr="00D72B1D" w:rsidRDefault="000A0881" w:rsidP="000A088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 xml:space="preserve">Работать в коллективе и команде, эффективно </w:t>
            </w:r>
            <w:r>
              <w:rPr>
                <w:rFonts w:ascii="Times New Roman" w:hAnsi="Times New Roman"/>
              </w:rPr>
              <w:t>общаться</w:t>
            </w:r>
            <w:r w:rsidRPr="00D72B1D">
              <w:rPr>
                <w:rFonts w:ascii="Times New Roman" w:hAnsi="Times New Roman"/>
              </w:rPr>
              <w:t xml:space="preserve"> с коллегами, руководством, </w:t>
            </w:r>
            <w:r>
              <w:rPr>
                <w:rFonts w:ascii="Times New Roman" w:hAnsi="Times New Roman"/>
              </w:rPr>
              <w:t>потребителями</w:t>
            </w:r>
          </w:p>
        </w:tc>
        <w:tc>
          <w:tcPr>
            <w:tcW w:w="5597" w:type="dxa"/>
          </w:tcPr>
          <w:p w:rsidR="000A0881" w:rsidRPr="00D72B1D" w:rsidRDefault="000A0881" w:rsidP="000A08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>Умения: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72B1D">
              <w:rPr>
                <w:rFonts w:ascii="Times New Roman" w:hAnsi="Times New Roman"/>
                <w:bCs/>
              </w:rPr>
              <w:t>с коллегами, руководством, клиентами в ходе профессиональной деятельности</w:t>
            </w:r>
          </w:p>
        </w:tc>
      </w:tr>
      <w:tr w:rsidR="000A0881" w:rsidRPr="00D72B1D" w:rsidTr="000A0881">
        <w:trPr>
          <w:cantSplit/>
          <w:trHeight w:val="712"/>
          <w:jc w:val="center"/>
        </w:trPr>
        <w:tc>
          <w:tcPr>
            <w:tcW w:w="1259" w:type="dxa"/>
            <w:vMerge/>
          </w:tcPr>
          <w:p w:rsidR="000A0881" w:rsidRPr="00D72B1D" w:rsidRDefault="000A0881" w:rsidP="000A0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0A0881" w:rsidRPr="00D72B1D" w:rsidRDefault="000A0881" w:rsidP="000A088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0A0881" w:rsidRPr="00D72B1D" w:rsidRDefault="000A0881" w:rsidP="000A08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>Знания: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/>
                <w:bCs/>
              </w:rPr>
              <w:t>психологические основы деятельности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72B1D">
              <w:rPr>
                <w:rFonts w:ascii="Times New Roman" w:hAnsi="Times New Roman"/>
                <w:bCs/>
              </w:rPr>
              <w:t>коллектива, психологические особенности личности; основы проектной деятельности</w:t>
            </w:r>
          </w:p>
        </w:tc>
      </w:tr>
      <w:tr w:rsidR="000A0881" w:rsidRPr="00D72B1D" w:rsidTr="000A0881">
        <w:trPr>
          <w:cantSplit/>
          <w:trHeight w:val="510"/>
          <w:jc w:val="center"/>
        </w:trPr>
        <w:tc>
          <w:tcPr>
            <w:tcW w:w="1259" w:type="dxa"/>
            <w:vMerge w:val="restart"/>
          </w:tcPr>
          <w:p w:rsidR="000A0881" w:rsidRPr="00D72B1D" w:rsidRDefault="000A0881" w:rsidP="000A0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ОК 07</w:t>
            </w:r>
          </w:p>
        </w:tc>
        <w:tc>
          <w:tcPr>
            <w:tcW w:w="2354" w:type="dxa"/>
            <w:vMerge w:val="restart"/>
          </w:tcPr>
          <w:p w:rsidR="000A0881" w:rsidRPr="003E2629" w:rsidRDefault="000A0881" w:rsidP="000A088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E2629">
              <w:rPr>
                <w:rFonts w:ascii="Times New Roman" w:hAnsi="Times New Roman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5597" w:type="dxa"/>
          </w:tcPr>
          <w:p w:rsidR="000A0881" w:rsidRPr="003E2629" w:rsidRDefault="000A0881" w:rsidP="000A08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Pr="003E2629">
              <w:rPr>
                <w:rFonts w:ascii="Times New Roman" w:hAnsi="Times New Roman"/>
                <w:b/>
              </w:rPr>
              <w:t>ме</w:t>
            </w:r>
            <w:r>
              <w:rPr>
                <w:rFonts w:ascii="Times New Roman" w:hAnsi="Times New Roman"/>
                <w:b/>
              </w:rPr>
              <w:t>ния:</w:t>
            </w:r>
            <w:r w:rsidRPr="003E2629">
              <w:rPr>
                <w:rFonts w:ascii="Times New Roman" w:hAnsi="Times New Roman"/>
              </w:rPr>
              <w:t xml:space="preserve"> правильно строить отношения с коллегами, с различными категориями граждан</w:t>
            </w:r>
          </w:p>
        </w:tc>
      </w:tr>
      <w:tr w:rsidR="000A0881" w:rsidRPr="00D72B1D" w:rsidTr="001B29A8">
        <w:trPr>
          <w:cantSplit/>
          <w:trHeight w:val="1228"/>
          <w:jc w:val="center"/>
        </w:trPr>
        <w:tc>
          <w:tcPr>
            <w:tcW w:w="1259" w:type="dxa"/>
            <w:vMerge/>
          </w:tcPr>
          <w:p w:rsidR="000A0881" w:rsidRPr="00D72B1D" w:rsidRDefault="000A0881" w:rsidP="000A0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0A0881" w:rsidRPr="00D72B1D" w:rsidRDefault="000A0881" w:rsidP="000A088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0A0881" w:rsidRPr="003E2629" w:rsidRDefault="000A0881" w:rsidP="000A08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629">
              <w:rPr>
                <w:rFonts w:ascii="Times New Roman" w:hAnsi="Times New Roman"/>
                <w:b/>
              </w:rPr>
              <w:t>Зна</w:t>
            </w:r>
            <w:r>
              <w:rPr>
                <w:rFonts w:ascii="Times New Roman" w:hAnsi="Times New Roman"/>
                <w:b/>
              </w:rPr>
              <w:t>ния:</w:t>
            </w:r>
            <w:r w:rsidRPr="003E2629">
              <w:rPr>
                <w:rFonts w:ascii="Times New Roman" w:hAnsi="Times New Roman"/>
              </w:rPr>
              <w:t xml:space="preserve"> основы профессиональной этики и пси</w:t>
            </w:r>
            <w:r>
              <w:rPr>
                <w:rFonts w:ascii="Times New Roman" w:hAnsi="Times New Roman"/>
              </w:rPr>
              <w:t>хологии в общении с окружающими</w:t>
            </w:r>
          </w:p>
          <w:p w:rsidR="000A0881" w:rsidRPr="00D72B1D" w:rsidRDefault="000A0881" w:rsidP="000A08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0A0881" w:rsidRPr="00D72B1D" w:rsidTr="001B29A8">
        <w:trPr>
          <w:cantSplit/>
          <w:trHeight w:val="1267"/>
          <w:jc w:val="center"/>
        </w:trPr>
        <w:tc>
          <w:tcPr>
            <w:tcW w:w="1259" w:type="dxa"/>
            <w:vMerge w:val="restart"/>
          </w:tcPr>
          <w:p w:rsidR="000A0881" w:rsidRPr="00D72B1D" w:rsidRDefault="000A0881" w:rsidP="000A0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</w:t>
            </w:r>
            <w:r w:rsidRPr="00D72B1D">
              <w:rPr>
                <w:rFonts w:ascii="Times New Roman" w:hAnsi="Times New Roman"/>
                <w:iCs/>
              </w:rPr>
              <w:t>ОК 0</w:t>
            </w:r>
            <w:r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2354" w:type="dxa"/>
            <w:vMerge w:val="restart"/>
          </w:tcPr>
          <w:p w:rsidR="000A0881" w:rsidRPr="00D72B1D" w:rsidRDefault="000A0881" w:rsidP="000A088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597" w:type="dxa"/>
          </w:tcPr>
          <w:p w:rsidR="000A0881" w:rsidRPr="00D72B1D" w:rsidRDefault="000A0881" w:rsidP="000A08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>Умения: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D72B1D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0A0881" w:rsidRPr="00D72B1D" w:rsidTr="000A0881">
        <w:trPr>
          <w:cantSplit/>
          <w:trHeight w:val="1135"/>
          <w:jc w:val="center"/>
        </w:trPr>
        <w:tc>
          <w:tcPr>
            <w:tcW w:w="1259" w:type="dxa"/>
            <w:vMerge/>
          </w:tcPr>
          <w:p w:rsidR="000A0881" w:rsidRPr="00D72B1D" w:rsidRDefault="000A0881" w:rsidP="000A0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0A0881" w:rsidRPr="00D72B1D" w:rsidRDefault="000A0881" w:rsidP="000A08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0A0881" w:rsidRPr="00D72B1D" w:rsidRDefault="000A0881" w:rsidP="000A08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>Знания: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0A0881" w:rsidRPr="00D72B1D" w:rsidTr="000A0881">
        <w:trPr>
          <w:cantSplit/>
          <w:trHeight w:val="289"/>
          <w:jc w:val="center"/>
        </w:trPr>
        <w:tc>
          <w:tcPr>
            <w:tcW w:w="1259" w:type="dxa"/>
            <w:vMerge w:val="restart"/>
          </w:tcPr>
          <w:p w:rsidR="000A0881" w:rsidRPr="00D72B1D" w:rsidRDefault="000A0881" w:rsidP="000A0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09</w:t>
            </w:r>
          </w:p>
        </w:tc>
        <w:tc>
          <w:tcPr>
            <w:tcW w:w="2354" w:type="dxa"/>
            <w:vMerge w:val="restart"/>
          </w:tcPr>
          <w:p w:rsidR="000A0881" w:rsidRPr="00D72B1D" w:rsidRDefault="000A0881" w:rsidP="000A088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Ориентироваться в условиях постоянного измерения правовой базы</w:t>
            </w:r>
          </w:p>
        </w:tc>
        <w:tc>
          <w:tcPr>
            <w:tcW w:w="5597" w:type="dxa"/>
          </w:tcPr>
          <w:p w:rsidR="000A0881" w:rsidRPr="003E2629" w:rsidRDefault="000A0881" w:rsidP="000A08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Pr="003E2629">
              <w:rPr>
                <w:rFonts w:ascii="Times New Roman" w:hAnsi="Times New Roman"/>
                <w:b/>
              </w:rPr>
              <w:t>ме</w:t>
            </w:r>
            <w:r>
              <w:rPr>
                <w:rFonts w:ascii="Times New Roman" w:hAnsi="Times New Roman"/>
                <w:b/>
              </w:rPr>
              <w:t>ния:</w:t>
            </w:r>
            <w:r w:rsidRPr="003E2629">
              <w:rPr>
                <w:rFonts w:ascii="Times New Roman" w:hAnsi="Times New Roman"/>
              </w:rPr>
              <w:t xml:space="preserve"> адаптироваться к </w:t>
            </w:r>
            <w:r>
              <w:rPr>
                <w:rFonts w:ascii="Times New Roman" w:hAnsi="Times New Roman"/>
              </w:rPr>
              <w:t>изменениям правовой базы</w:t>
            </w:r>
          </w:p>
        </w:tc>
      </w:tr>
      <w:tr w:rsidR="000A0881" w:rsidRPr="00D72B1D" w:rsidTr="00EA0412">
        <w:trPr>
          <w:cantSplit/>
          <w:trHeight w:val="704"/>
          <w:jc w:val="center"/>
        </w:trPr>
        <w:tc>
          <w:tcPr>
            <w:tcW w:w="1259" w:type="dxa"/>
            <w:vMerge/>
          </w:tcPr>
          <w:p w:rsidR="000A0881" w:rsidRPr="00D72B1D" w:rsidRDefault="000A0881" w:rsidP="000A0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0A0881" w:rsidRPr="00D72B1D" w:rsidRDefault="000A0881" w:rsidP="000A088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0A0881" w:rsidRPr="00D72B1D" w:rsidRDefault="000A0881" w:rsidP="000A088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3E2629">
              <w:rPr>
                <w:rFonts w:ascii="Times New Roman" w:hAnsi="Times New Roman"/>
                <w:b/>
              </w:rPr>
              <w:t>Зна</w:t>
            </w:r>
            <w:r>
              <w:rPr>
                <w:rFonts w:ascii="Times New Roman" w:hAnsi="Times New Roman"/>
                <w:b/>
              </w:rPr>
              <w:t>ния:</w:t>
            </w:r>
            <w:r w:rsidRPr="003E2629">
              <w:rPr>
                <w:rFonts w:ascii="Times New Roman" w:hAnsi="Times New Roman"/>
              </w:rPr>
              <w:t xml:space="preserve"> приемы и способы адаптации в профессиональной деятельности в условиях </w:t>
            </w:r>
            <w:r>
              <w:rPr>
                <w:rFonts w:ascii="Times New Roman" w:hAnsi="Times New Roman"/>
              </w:rPr>
              <w:t>частого изменения правовой базы</w:t>
            </w:r>
          </w:p>
        </w:tc>
      </w:tr>
      <w:tr w:rsidR="00EA0412" w:rsidRPr="00D72B1D" w:rsidTr="000A0881">
        <w:trPr>
          <w:cantSplit/>
          <w:trHeight w:val="860"/>
          <w:jc w:val="center"/>
        </w:trPr>
        <w:tc>
          <w:tcPr>
            <w:tcW w:w="1259" w:type="dxa"/>
            <w:vMerge w:val="restart"/>
          </w:tcPr>
          <w:p w:rsidR="00EA0412" w:rsidRPr="00D72B1D" w:rsidRDefault="00EA0412" w:rsidP="00EA041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10</w:t>
            </w:r>
          </w:p>
        </w:tc>
        <w:tc>
          <w:tcPr>
            <w:tcW w:w="2354" w:type="dxa"/>
            <w:vMerge w:val="restart"/>
          </w:tcPr>
          <w:p w:rsidR="00EA0412" w:rsidRPr="00D72B1D" w:rsidRDefault="00EA0412" w:rsidP="00EA041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Соблюдать основы здорового образа жизни, требования охраны труда</w:t>
            </w:r>
          </w:p>
        </w:tc>
        <w:tc>
          <w:tcPr>
            <w:tcW w:w="5597" w:type="dxa"/>
          </w:tcPr>
          <w:p w:rsidR="00EA0412" w:rsidRPr="00D72B1D" w:rsidRDefault="00EA0412" w:rsidP="00EA04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D72B1D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EA0412" w:rsidRPr="00D72B1D" w:rsidTr="00EA0412">
        <w:trPr>
          <w:cantSplit/>
          <w:trHeight w:val="1517"/>
          <w:jc w:val="center"/>
        </w:trPr>
        <w:tc>
          <w:tcPr>
            <w:tcW w:w="1259" w:type="dxa"/>
            <w:vMerge/>
          </w:tcPr>
          <w:p w:rsidR="00EA0412" w:rsidRPr="00D72B1D" w:rsidRDefault="00EA0412" w:rsidP="00EA041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EA0412" w:rsidRPr="00D72B1D" w:rsidRDefault="00EA0412" w:rsidP="00EA041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EA0412" w:rsidRPr="00D72B1D" w:rsidRDefault="00EA0412" w:rsidP="00EA04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D72B1D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EA0412" w:rsidRPr="00D72B1D" w:rsidTr="001B29A8">
        <w:trPr>
          <w:cantSplit/>
          <w:trHeight w:val="1692"/>
          <w:jc w:val="center"/>
        </w:trPr>
        <w:tc>
          <w:tcPr>
            <w:tcW w:w="1259" w:type="dxa"/>
            <w:vMerge w:val="restart"/>
          </w:tcPr>
          <w:p w:rsidR="00EA0412" w:rsidRPr="00D72B1D" w:rsidRDefault="00EA0412" w:rsidP="00EA04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11</w:t>
            </w:r>
          </w:p>
        </w:tc>
        <w:tc>
          <w:tcPr>
            <w:tcW w:w="2354" w:type="dxa"/>
            <w:vMerge w:val="restart"/>
          </w:tcPr>
          <w:p w:rsidR="00EA0412" w:rsidRPr="00D72B1D" w:rsidRDefault="00EA0412" w:rsidP="00EA041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5597" w:type="dxa"/>
          </w:tcPr>
          <w:p w:rsidR="00EA0412" w:rsidRPr="00D72B1D" w:rsidRDefault="00EA0412" w:rsidP="00EA0412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Pr="003E2629">
              <w:rPr>
                <w:rFonts w:ascii="Times New Roman" w:hAnsi="Times New Roman"/>
                <w:b/>
              </w:rPr>
              <w:t>ме</w:t>
            </w:r>
            <w:r>
              <w:rPr>
                <w:rFonts w:ascii="Times New Roman" w:hAnsi="Times New Roman"/>
                <w:b/>
              </w:rPr>
              <w:t>ния:</w:t>
            </w:r>
            <w:r w:rsidRPr="003E2629">
              <w:rPr>
                <w:rFonts w:ascii="Times New Roman" w:hAnsi="Times New Roman"/>
              </w:rPr>
              <w:t xml:space="preserve"> </w:t>
            </w:r>
            <w:r w:rsidRPr="00C21687">
              <w:rPr>
                <w:rFonts w:ascii="Times New Roman" w:hAnsi="Times New Roman"/>
                <w:sz w:val="24"/>
                <w:szCs w:val="24"/>
              </w:rPr>
              <w:t>давать психологическую характеристику личности, применять приёмы делового общения и правила культуры поведения;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687">
              <w:rPr>
                <w:rFonts w:ascii="Times New Roman" w:hAnsi="Times New Roman"/>
                <w:sz w:val="24"/>
                <w:szCs w:val="24"/>
              </w:rPr>
              <w:t>правильно организовать психологический контакт с клиентами (потребителями услуг);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687">
              <w:rPr>
                <w:rFonts w:ascii="Times New Roman" w:hAnsi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</w:tc>
      </w:tr>
      <w:tr w:rsidR="00EA0412" w:rsidRPr="00D72B1D" w:rsidTr="00AE717E">
        <w:trPr>
          <w:trHeight w:val="1552"/>
          <w:jc w:val="center"/>
        </w:trPr>
        <w:tc>
          <w:tcPr>
            <w:tcW w:w="1259" w:type="dxa"/>
            <w:vMerge/>
          </w:tcPr>
          <w:p w:rsidR="00EA0412" w:rsidRPr="00D72B1D" w:rsidRDefault="00EA0412" w:rsidP="00EA04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EA0412" w:rsidRPr="00D72B1D" w:rsidRDefault="00EA0412" w:rsidP="00EA04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EA0412" w:rsidRPr="00D72B1D" w:rsidRDefault="00EA0412" w:rsidP="00AE717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E2629">
              <w:rPr>
                <w:rFonts w:ascii="Times New Roman" w:hAnsi="Times New Roman"/>
                <w:b/>
              </w:rPr>
              <w:t>Зна</w:t>
            </w:r>
            <w:r>
              <w:rPr>
                <w:rFonts w:ascii="Times New Roman" w:hAnsi="Times New Roman"/>
                <w:b/>
              </w:rPr>
              <w:t xml:space="preserve">ния: </w:t>
            </w:r>
            <w:r w:rsidRPr="00EA0412">
              <w:rPr>
                <w:rFonts w:ascii="Times New Roman" w:hAnsi="Times New Roman"/>
                <w:sz w:val="24"/>
                <w:szCs w:val="24"/>
              </w:rPr>
              <w:t>основы психологии личности;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412">
              <w:rPr>
                <w:rFonts w:ascii="Times New Roman" w:hAnsi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412">
              <w:rPr>
                <w:rFonts w:ascii="Times New Roman" w:hAnsi="Times New Roman"/>
                <w:sz w:val="24"/>
                <w:szCs w:val="24"/>
              </w:rPr>
              <w:t>особенности психологии инвалидов и лиц пожилого возраста;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412">
              <w:rPr>
                <w:rFonts w:ascii="Times New Roman" w:hAnsi="Times New Roman"/>
                <w:sz w:val="24"/>
                <w:szCs w:val="24"/>
              </w:rPr>
              <w:t>основные правила профессиональной этики и прием</w:t>
            </w:r>
            <w:r w:rsidR="00AE717E">
              <w:rPr>
                <w:rFonts w:ascii="Times New Roman" w:hAnsi="Times New Roman"/>
                <w:sz w:val="24"/>
                <w:szCs w:val="24"/>
              </w:rPr>
              <w:t>ы делового общения в коллективе</w:t>
            </w:r>
          </w:p>
        </w:tc>
      </w:tr>
      <w:tr w:rsidR="00EA0412" w:rsidRPr="00D72B1D" w:rsidTr="00DE0AC9">
        <w:trPr>
          <w:trHeight w:val="866"/>
          <w:jc w:val="center"/>
        </w:trPr>
        <w:tc>
          <w:tcPr>
            <w:tcW w:w="1259" w:type="dxa"/>
            <w:vMerge w:val="restart"/>
          </w:tcPr>
          <w:p w:rsidR="00EA0412" w:rsidRPr="00D72B1D" w:rsidRDefault="00EA0412" w:rsidP="00EA04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ОК 12</w:t>
            </w:r>
          </w:p>
        </w:tc>
        <w:tc>
          <w:tcPr>
            <w:tcW w:w="2354" w:type="dxa"/>
            <w:vMerge w:val="restart"/>
          </w:tcPr>
          <w:p w:rsidR="00EA0412" w:rsidRPr="00D72B1D" w:rsidRDefault="00EA0412" w:rsidP="00EA04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Проявлять нетерпимость к коррупционному поведению</w:t>
            </w:r>
          </w:p>
        </w:tc>
        <w:tc>
          <w:tcPr>
            <w:tcW w:w="5597" w:type="dxa"/>
          </w:tcPr>
          <w:p w:rsidR="00EA0412" w:rsidRPr="00D72B1D" w:rsidRDefault="00AE717E" w:rsidP="00AE7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Pr="003E2629">
              <w:rPr>
                <w:rFonts w:ascii="Times New Roman" w:hAnsi="Times New Roman"/>
                <w:b/>
              </w:rPr>
              <w:t>ме</w:t>
            </w:r>
            <w:r>
              <w:rPr>
                <w:rFonts w:ascii="Times New Roman" w:hAnsi="Times New Roman"/>
                <w:b/>
              </w:rPr>
              <w:t xml:space="preserve">ния: </w:t>
            </w:r>
            <w:r>
              <w:rPr>
                <w:rFonts w:ascii="Times New Roman" w:hAnsi="Times New Roman"/>
              </w:rPr>
              <w:t>п</w:t>
            </w:r>
            <w:r w:rsidRPr="00AE717E">
              <w:rPr>
                <w:rFonts w:ascii="Times New Roman" w:hAnsi="Times New Roman"/>
              </w:rPr>
              <w:t>ров</w:t>
            </w:r>
            <w:r>
              <w:rPr>
                <w:rFonts w:ascii="Times New Roman" w:hAnsi="Times New Roman"/>
              </w:rPr>
              <w:t>одить</w:t>
            </w:r>
            <w:r w:rsidRPr="00AE717E">
              <w:rPr>
                <w:rFonts w:ascii="Times New Roman" w:hAnsi="Times New Roman"/>
              </w:rPr>
              <w:t xml:space="preserve"> мониторинг и анализ судебной практики и НПА в сфере </w:t>
            </w:r>
            <w:r>
              <w:rPr>
                <w:rFonts w:ascii="Times New Roman" w:hAnsi="Times New Roman"/>
              </w:rPr>
              <w:t>антикоррупционного поведения</w:t>
            </w:r>
          </w:p>
        </w:tc>
      </w:tr>
      <w:tr w:rsidR="00EA0412" w:rsidRPr="00D72B1D" w:rsidTr="00AE717E">
        <w:trPr>
          <w:trHeight w:val="499"/>
          <w:jc w:val="center"/>
        </w:trPr>
        <w:tc>
          <w:tcPr>
            <w:tcW w:w="1259" w:type="dxa"/>
            <w:vMerge/>
          </w:tcPr>
          <w:p w:rsidR="00EA0412" w:rsidRDefault="00EA0412" w:rsidP="00EA04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EA0412" w:rsidRDefault="00EA0412" w:rsidP="00EA04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EA0412" w:rsidRPr="00D72B1D" w:rsidRDefault="00AE717E" w:rsidP="00EA04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E2629">
              <w:rPr>
                <w:rFonts w:ascii="Times New Roman" w:hAnsi="Times New Roman"/>
                <w:b/>
              </w:rPr>
              <w:t>Зна</w:t>
            </w:r>
            <w:r>
              <w:rPr>
                <w:rFonts w:ascii="Times New Roman" w:hAnsi="Times New Roman"/>
                <w:b/>
              </w:rPr>
              <w:t xml:space="preserve">ния: </w:t>
            </w:r>
            <w:r w:rsidRPr="00AE717E">
              <w:rPr>
                <w:rFonts w:ascii="Times New Roman" w:hAnsi="Times New Roman"/>
              </w:rPr>
              <w:t>законодательство в сфере антикоррупционного поведения</w:t>
            </w:r>
          </w:p>
        </w:tc>
      </w:tr>
    </w:tbl>
    <w:p w:rsidR="007A2BED" w:rsidRDefault="007A2BED" w:rsidP="00C01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2E10" w:rsidRDefault="00DE2E10">
      <w:pPr>
        <w:rPr>
          <w:rFonts w:ascii="Times New Roman" w:hAnsi="Times New Roman"/>
          <w:b/>
          <w:sz w:val="24"/>
          <w:szCs w:val="24"/>
        </w:rPr>
        <w:sectPr w:rsidR="00DE2E10" w:rsidSect="009E1B4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4753E" w:rsidRDefault="0004753E" w:rsidP="00C014E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lastRenderedPageBreak/>
        <w:t>4.2. Профессиональные компетенции</w:t>
      </w:r>
    </w:p>
    <w:tbl>
      <w:tblPr>
        <w:tblStyle w:val="afffff5"/>
        <w:tblpPr w:leftFromText="180" w:rightFromText="180" w:vertAnchor="text" w:horzAnchor="page" w:tblpX="1743" w:tblpY="259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0632"/>
      </w:tblGrid>
      <w:tr w:rsidR="00F41A86" w:rsidRPr="007F0E15" w:rsidTr="00CE1DCA">
        <w:tc>
          <w:tcPr>
            <w:tcW w:w="1526" w:type="dxa"/>
          </w:tcPr>
          <w:p w:rsidR="00F41A86" w:rsidRPr="007F0E15" w:rsidRDefault="00F41A86" w:rsidP="00AC7EB1">
            <w:pPr>
              <w:pStyle w:val="Standard"/>
              <w:spacing w:before="0" w:after="0"/>
              <w:jc w:val="center"/>
              <w:rPr>
                <w:b/>
              </w:rPr>
            </w:pPr>
            <w:r w:rsidRPr="007F0E15">
              <w:rPr>
                <w:b/>
              </w:rPr>
              <w:t>Основные виды деятельности</w:t>
            </w:r>
          </w:p>
        </w:tc>
        <w:tc>
          <w:tcPr>
            <w:tcW w:w="1984" w:type="dxa"/>
          </w:tcPr>
          <w:p w:rsidR="00F41A86" w:rsidRPr="007F0E15" w:rsidRDefault="00F41A86" w:rsidP="00AC7EB1">
            <w:pPr>
              <w:pStyle w:val="Standard"/>
              <w:spacing w:before="0" w:after="0"/>
              <w:jc w:val="center"/>
              <w:rPr>
                <w:b/>
              </w:rPr>
            </w:pPr>
            <w:r w:rsidRPr="007F0E15">
              <w:rPr>
                <w:b/>
              </w:rPr>
              <w:t xml:space="preserve">Код и </w:t>
            </w:r>
            <w:r>
              <w:rPr>
                <w:b/>
              </w:rPr>
              <w:t>наименование</w:t>
            </w:r>
            <w:r w:rsidRPr="007F0E15">
              <w:rPr>
                <w:b/>
              </w:rPr>
              <w:t xml:space="preserve"> компетенции</w:t>
            </w:r>
          </w:p>
        </w:tc>
        <w:tc>
          <w:tcPr>
            <w:tcW w:w="10632" w:type="dxa"/>
          </w:tcPr>
          <w:p w:rsidR="00F41A86" w:rsidRPr="007F0E15" w:rsidRDefault="00F41A86" w:rsidP="00AC7EB1">
            <w:pPr>
              <w:pStyle w:val="Standard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Показатели освоения </w:t>
            </w:r>
            <w:r w:rsidRPr="007F0E15">
              <w:rPr>
                <w:b/>
              </w:rPr>
              <w:t>компетенции</w:t>
            </w:r>
          </w:p>
        </w:tc>
      </w:tr>
      <w:tr w:rsidR="00CE1DCA" w:rsidTr="00CE1DCA">
        <w:trPr>
          <w:trHeight w:val="586"/>
        </w:trPr>
        <w:tc>
          <w:tcPr>
            <w:tcW w:w="1526" w:type="dxa"/>
            <w:vMerge w:val="restart"/>
          </w:tcPr>
          <w:p w:rsidR="00CE1DCA" w:rsidRDefault="00CE1DCA" w:rsidP="00AC7EB1">
            <w:pPr>
              <w:pStyle w:val="Standard"/>
              <w:spacing w:before="0" w:after="0"/>
              <w:jc w:val="both"/>
            </w:pPr>
            <w:r w:rsidRPr="001F2014">
              <w:rPr>
                <w:rFonts w:eastAsia="Times New Roman"/>
                <w:kern w:val="0"/>
                <w:lang w:eastAsia="ru-RU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984" w:type="dxa"/>
            <w:vMerge w:val="restart"/>
          </w:tcPr>
          <w:p w:rsidR="00CE1DCA" w:rsidRDefault="00CE1DCA" w:rsidP="00AC7EB1">
            <w:pPr>
              <w:pStyle w:val="Standard"/>
              <w:spacing w:before="0" w:after="0"/>
              <w:jc w:val="both"/>
            </w:pPr>
            <w:r>
              <w:t xml:space="preserve">ПК 1.1.  </w:t>
            </w:r>
            <w:r w:rsidRPr="001F2014">
              <w:rPr>
                <w:rFonts w:eastAsia="Times New Roman"/>
                <w:kern w:val="0"/>
                <w:lang w:eastAsia="ru-RU"/>
              </w:rPr>
              <w:t xml:space="preserve">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10632" w:type="dxa"/>
          </w:tcPr>
          <w:p w:rsidR="00CE1DCA" w:rsidRDefault="00CE1DCA" w:rsidP="00AC7EB1">
            <w:pPr>
              <w:pStyle w:val="Standard"/>
              <w:spacing w:before="0" w:after="0"/>
              <w:jc w:val="both"/>
            </w:pPr>
            <w:r w:rsidRPr="003E0B13">
              <w:rPr>
                <w:b/>
                <w:szCs w:val="28"/>
              </w:rPr>
              <w:t>Практический опыт:</w:t>
            </w:r>
            <w:r>
              <w:rPr>
                <w:szCs w:val="28"/>
              </w:rPr>
              <w:t xml:space="preserve"> </w:t>
            </w:r>
            <w:r w:rsidRPr="001F2014">
              <w:rPr>
                <w:rFonts w:eastAsia="Times New Roman"/>
                <w:kern w:val="0"/>
                <w:lang w:eastAsia="ru-RU"/>
              </w:rPr>
              <w:t xml:space="preserve"> анализ действующего законодательства в области пенсионного обеспечения социальной защиты</w:t>
            </w:r>
            <w:r>
              <w:rPr>
                <w:rFonts w:eastAsia="Times New Roman"/>
                <w:kern w:val="0"/>
                <w:lang w:eastAsia="ru-RU"/>
              </w:rPr>
              <w:t xml:space="preserve">; </w:t>
            </w:r>
            <w:r w:rsidRPr="001F2014">
              <w:rPr>
                <w:rFonts w:eastAsia="Times New Roman"/>
                <w:kern w:val="0"/>
                <w:lang w:eastAsia="ru-RU"/>
              </w:rPr>
              <w:t>информировани</w:t>
            </w:r>
            <w:r>
              <w:rPr>
                <w:rFonts w:eastAsia="Times New Roman"/>
                <w:kern w:val="0"/>
                <w:lang w:eastAsia="ru-RU"/>
              </w:rPr>
              <w:t>е</w:t>
            </w:r>
            <w:r w:rsidRPr="001F2014">
              <w:rPr>
                <w:rFonts w:eastAsia="Times New Roman"/>
                <w:kern w:val="0"/>
                <w:lang w:eastAsia="ru-RU"/>
              </w:rPr>
              <w:t xml:space="preserve"> граждан и должностных лиц об изменениях в области пенсионного обеспечения и социальной защиты населения</w:t>
            </w:r>
          </w:p>
        </w:tc>
      </w:tr>
      <w:tr w:rsidR="00CE1DCA" w:rsidTr="00CE1DCA">
        <w:trPr>
          <w:trHeight w:val="1164"/>
        </w:trPr>
        <w:tc>
          <w:tcPr>
            <w:tcW w:w="1526" w:type="dxa"/>
            <w:vMerge/>
          </w:tcPr>
          <w:p w:rsidR="00CE1DCA" w:rsidRDefault="00CE1DCA" w:rsidP="00AC7EB1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CE1DCA" w:rsidRDefault="00CE1DCA" w:rsidP="00AC7EB1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CE1DCA" w:rsidRPr="00F85FCE" w:rsidRDefault="00CE1DCA" w:rsidP="00AC7EB1">
            <w:pPr>
              <w:jc w:val="both"/>
            </w:pPr>
            <w:r w:rsidRPr="000C3C17">
              <w:rPr>
                <w:rFonts w:ascii="Times New Roman" w:hAnsi="Times New Roman"/>
                <w:b/>
                <w:szCs w:val="28"/>
              </w:rPr>
              <w:t>Умения:</w:t>
            </w:r>
            <w:r>
              <w:rPr>
                <w:b/>
                <w:szCs w:val="28"/>
              </w:rPr>
              <w:t xml:space="preserve"> </w:t>
            </w:r>
            <w:r w:rsidRPr="000C3C17">
              <w:rPr>
                <w:rFonts w:ascii="Times New Roman" w:hAnsi="Times New Roman"/>
                <w:sz w:val="24"/>
                <w:szCs w:val="24"/>
              </w:rP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онных справочно-правовых систем</w:t>
            </w:r>
          </w:p>
        </w:tc>
      </w:tr>
      <w:tr w:rsidR="00CE1DCA" w:rsidTr="00CE1DCA">
        <w:trPr>
          <w:trHeight w:val="1414"/>
        </w:trPr>
        <w:tc>
          <w:tcPr>
            <w:tcW w:w="1526" w:type="dxa"/>
            <w:vMerge/>
          </w:tcPr>
          <w:p w:rsidR="00CE1DCA" w:rsidRDefault="00CE1DCA" w:rsidP="00AC7EB1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CE1DCA" w:rsidRDefault="00CE1DCA" w:rsidP="00AC7EB1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CE1DCA" w:rsidRDefault="00CE1DCA" w:rsidP="00AC7EB1">
            <w:pPr>
              <w:pStyle w:val="Standard"/>
              <w:spacing w:before="0" w:after="0"/>
              <w:jc w:val="both"/>
              <w:rPr>
                <w:b/>
                <w:szCs w:val="28"/>
              </w:rPr>
            </w:pPr>
            <w:r w:rsidRPr="00F85FCE">
              <w:rPr>
                <w:b/>
                <w:szCs w:val="28"/>
              </w:rPr>
              <w:t>Знания:</w:t>
            </w:r>
            <w:r w:rsidRPr="00DE0AC9">
              <w:rPr>
                <w:rFonts w:eastAsia="Times New Roman"/>
                <w:kern w:val="0"/>
                <w:lang w:eastAsia="ru-RU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</w:t>
            </w:r>
          </w:p>
          <w:p w:rsidR="00CE1DCA" w:rsidRDefault="00CE1DCA" w:rsidP="00AC7EB1">
            <w:pPr>
              <w:pStyle w:val="Standard"/>
              <w:spacing w:before="0" w:after="0"/>
              <w:jc w:val="both"/>
              <w:rPr>
                <w:b/>
                <w:szCs w:val="28"/>
              </w:rPr>
            </w:pPr>
          </w:p>
        </w:tc>
      </w:tr>
      <w:tr w:rsidR="00CE1DCA" w:rsidTr="00CE1DCA">
        <w:trPr>
          <w:trHeight w:val="1245"/>
        </w:trPr>
        <w:tc>
          <w:tcPr>
            <w:tcW w:w="1526" w:type="dxa"/>
            <w:vMerge/>
          </w:tcPr>
          <w:p w:rsidR="00CE1DCA" w:rsidRDefault="00CE1DCA" w:rsidP="00AC7EB1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CE1DCA" w:rsidRDefault="00CE1DCA" w:rsidP="00AC7EB1">
            <w:pPr>
              <w:pStyle w:val="Standard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ПК 1.2.</w:t>
            </w:r>
          </w:p>
          <w:p w:rsidR="00CE1DCA" w:rsidRDefault="00CE1DCA" w:rsidP="00AC7EB1">
            <w:pPr>
              <w:pStyle w:val="Standard"/>
              <w:spacing w:before="0" w:after="0"/>
              <w:jc w:val="both"/>
            </w:pPr>
            <w:r w:rsidRPr="001F2014">
              <w:rPr>
                <w:rFonts w:eastAsia="Times New Roman"/>
                <w:kern w:val="0"/>
                <w:lang w:eastAsia="ru-RU"/>
              </w:rPr>
              <w:t>Осуществлять прием граждан по вопросам пенсионного обеспечения и социальной защиты</w:t>
            </w:r>
          </w:p>
        </w:tc>
        <w:tc>
          <w:tcPr>
            <w:tcW w:w="10632" w:type="dxa"/>
          </w:tcPr>
          <w:p w:rsidR="00CE1DCA" w:rsidRDefault="00CE1DCA" w:rsidP="00AC7EB1">
            <w:pPr>
              <w:pStyle w:val="Standard"/>
              <w:spacing w:before="0" w:after="0"/>
              <w:jc w:val="both"/>
            </w:pPr>
            <w:r w:rsidRPr="00F85FCE">
              <w:rPr>
                <w:b/>
              </w:rPr>
              <w:t xml:space="preserve">Практический опыт: </w:t>
            </w:r>
            <w:r w:rsidRPr="001F2014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eastAsia="ru-RU"/>
              </w:rPr>
              <w:t>прием</w:t>
            </w:r>
            <w:r w:rsidRPr="001F2014">
              <w:rPr>
                <w:rFonts w:eastAsia="Times New Roman"/>
                <w:kern w:val="0"/>
                <w:lang w:eastAsia="ru-RU"/>
              </w:rPr>
              <w:t xml:space="preserve"> граждан по вопросам пенсионного обеспечения и социальной защиты</w:t>
            </w:r>
            <w:r>
              <w:rPr>
                <w:rFonts w:eastAsia="Times New Roman"/>
                <w:kern w:val="0"/>
                <w:lang w:eastAsia="ru-RU"/>
              </w:rPr>
              <w:t xml:space="preserve">; </w:t>
            </w:r>
            <w:r w:rsidRPr="001F2014">
              <w:rPr>
                <w:rFonts w:eastAsia="Times New Roman"/>
                <w:kern w:val="0"/>
                <w:lang w:eastAsia="ru-RU"/>
              </w:rPr>
              <w:t xml:space="preserve"> определения права на предоставление услуг и мер социальной поддержки отдельным категориям граждан</w:t>
            </w:r>
            <w:r>
              <w:rPr>
                <w:rFonts w:eastAsia="Times New Roman"/>
                <w:kern w:val="0"/>
                <w:lang w:eastAsia="ru-RU"/>
              </w:rPr>
              <w:t xml:space="preserve">; </w:t>
            </w:r>
            <w:r w:rsidRPr="001F2014">
              <w:rPr>
                <w:rFonts w:eastAsia="Times New Roman"/>
                <w:kern w:val="0"/>
                <w:lang w:eastAsia="ru-RU"/>
              </w:rPr>
              <w:t>информировани</w:t>
            </w:r>
            <w:r>
              <w:rPr>
                <w:rFonts w:eastAsia="Times New Roman"/>
                <w:kern w:val="0"/>
                <w:lang w:eastAsia="ru-RU"/>
              </w:rPr>
              <w:t>е</w:t>
            </w:r>
            <w:r w:rsidRPr="001F2014">
              <w:rPr>
                <w:rFonts w:eastAsia="Times New Roman"/>
                <w:kern w:val="0"/>
                <w:lang w:eastAsia="ru-RU"/>
              </w:rPr>
              <w:t xml:space="preserve"> граждан и должностных лиц об изменениях в области пенсионного обеспечения и социальной защиты населения</w:t>
            </w:r>
          </w:p>
        </w:tc>
      </w:tr>
      <w:tr w:rsidR="00CE1DCA" w:rsidTr="00902AAD">
        <w:trPr>
          <w:trHeight w:val="1675"/>
        </w:trPr>
        <w:tc>
          <w:tcPr>
            <w:tcW w:w="1526" w:type="dxa"/>
            <w:vMerge/>
          </w:tcPr>
          <w:p w:rsidR="00CE1DCA" w:rsidRDefault="00CE1DCA" w:rsidP="00AC7EB1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CE1DCA" w:rsidRDefault="00CE1DCA" w:rsidP="00AC7EB1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0632" w:type="dxa"/>
          </w:tcPr>
          <w:p w:rsidR="00CE1DCA" w:rsidRPr="00F85FCE" w:rsidRDefault="00CE1DCA" w:rsidP="00AC7EB1">
            <w:pPr>
              <w:jc w:val="both"/>
              <w:rPr>
                <w:b/>
              </w:rPr>
            </w:pPr>
            <w:r w:rsidRPr="000C3C17">
              <w:rPr>
                <w:rFonts w:ascii="Times New Roman" w:hAnsi="Times New Roman"/>
                <w:b/>
              </w:rPr>
              <w:t>Умения:</w:t>
            </w:r>
            <w:r w:rsidRPr="000C3C17">
              <w:rPr>
                <w:rFonts w:ascii="Times New Roman" w:hAnsi="Times New Roman"/>
              </w:rPr>
              <w:t xml:space="preserve"> </w:t>
            </w:r>
            <w:r w:rsidRPr="000C3C17">
              <w:rPr>
                <w:rFonts w:ascii="Times New Roman" w:hAnsi="Times New Roman"/>
                <w:sz w:val="24"/>
                <w:szCs w:val="24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C17">
              <w:rPr>
                <w:rFonts w:ascii="Times New Roman" w:hAnsi="Times New Roman"/>
                <w:sz w:val="24"/>
                <w:szCs w:val="24"/>
              </w:rPr>
              <w:t>разъяснять порядок получения недостающих докум</w:t>
            </w:r>
            <w:r>
              <w:rPr>
                <w:rFonts w:ascii="Times New Roman" w:hAnsi="Times New Roman"/>
                <w:sz w:val="24"/>
                <w:szCs w:val="24"/>
              </w:rPr>
              <w:t>ентов и сроки их предоставления</w:t>
            </w:r>
          </w:p>
        </w:tc>
      </w:tr>
      <w:tr w:rsidR="00CE1DCA" w:rsidTr="00CE1DCA">
        <w:trPr>
          <w:trHeight w:val="471"/>
        </w:trPr>
        <w:tc>
          <w:tcPr>
            <w:tcW w:w="1526" w:type="dxa"/>
            <w:vMerge/>
          </w:tcPr>
          <w:p w:rsidR="00CE1DCA" w:rsidRDefault="00CE1DCA" w:rsidP="00AC7EB1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CE1DCA" w:rsidRDefault="00CE1DCA" w:rsidP="00AC7EB1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0632" w:type="dxa"/>
          </w:tcPr>
          <w:p w:rsidR="00CE1DCA" w:rsidRPr="00E64819" w:rsidRDefault="00CE1DCA" w:rsidP="00AC7EB1">
            <w:pPr>
              <w:jc w:val="both"/>
            </w:pPr>
            <w:r w:rsidRPr="00110D52">
              <w:rPr>
                <w:rFonts w:ascii="Times New Roman" w:hAnsi="Times New Roman"/>
                <w:b/>
              </w:rPr>
              <w:t>Знания:</w:t>
            </w:r>
            <w:r w:rsidRPr="00110D52">
              <w:rPr>
                <w:rFonts w:ascii="Times New Roman" w:hAnsi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D52">
              <w:rPr>
                <w:rFonts w:ascii="Times New Roman" w:hAnsi="Times New Roman"/>
                <w:sz w:val="24"/>
                <w:szCs w:val="24"/>
              </w:rPr>
              <w:t>понятия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назначения, размеры и сроки</w:t>
            </w:r>
            <w:r w:rsidRPr="00110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1DCA" w:rsidTr="00902AAD">
        <w:trPr>
          <w:trHeight w:val="281"/>
        </w:trPr>
        <w:tc>
          <w:tcPr>
            <w:tcW w:w="1526" w:type="dxa"/>
            <w:vMerge/>
          </w:tcPr>
          <w:p w:rsidR="00CE1DCA" w:rsidRDefault="00CE1DCA" w:rsidP="00AC7EB1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CE1DCA" w:rsidRDefault="00CE1DCA" w:rsidP="00AC7EB1">
            <w:pPr>
              <w:pStyle w:val="Standard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ПК 1.3. </w:t>
            </w:r>
          </w:p>
          <w:p w:rsidR="00CE1DCA" w:rsidRDefault="00CE1DCA" w:rsidP="00AC7EB1">
            <w:pPr>
              <w:pStyle w:val="Standard"/>
              <w:spacing w:before="0" w:after="0"/>
              <w:jc w:val="both"/>
            </w:pPr>
            <w:r w:rsidRPr="001F2014">
              <w:rPr>
                <w:rFonts w:eastAsia="Times New Roman"/>
                <w:kern w:val="0"/>
                <w:lang w:eastAsia="ru-RU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  <w:tc>
          <w:tcPr>
            <w:tcW w:w="10632" w:type="dxa"/>
          </w:tcPr>
          <w:p w:rsidR="00CE1DCA" w:rsidRDefault="00CE1DCA" w:rsidP="00AC7EB1">
            <w:pPr>
              <w:pStyle w:val="Standard"/>
              <w:spacing w:before="0" w:after="0"/>
              <w:jc w:val="both"/>
            </w:pPr>
            <w:r w:rsidRPr="00A60FC4">
              <w:rPr>
                <w:b/>
              </w:rPr>
              <w:t>Практический опыт:</w:t>
            </w:r>
            <w:r>
              <w:rPr>
                <w:b/>
              </w:rPr>
              <w:t xml:space="preserve"> </w:t>
            </w:r>
            <w:r w:rsidRPr="001F2014">
              <w:rPr>
                <w:rFonts w:eastAsia="Times New Roman"/>
                <w:kern w:val="0"/>
                <w:lang w:eastAsia="ru-RU"/>
              </w:rPr>
              <w:t>определени</w:t>
            </w:r>
            <w:r>
              <w:rPr>
                <w:rFonts w:eastAsia="Times New Roman"/>
                <w:kern w:val="0"/>
                <w:lang w:eastAsia="ru-RU"/>
              </w:rPr>
              <w:t>е</w:t>
            </w:r>
            <w:r w:rsidRPr="001F2014">
              <w:rPr>
                <w:rFonts w:eastAsia="Times New Roman"/>
                <w:kern w:val="0"/>
                <w:lang w:eastAsia="ru-RU"/>
              </w:rPr>
              <w:t xml:space="preserve">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</w:t>
            </w:r>
            <w:r>
              <w:rPr>
                <w:rFonts w:eastAsia="Times New Roman"/>
                <w:kern w:val="0"/>
                <w:lang w:eastAsia="ru-RU"/>
              </w:rPr>
              <w:t xml:space="preserve">; </w:t>
            </w:r>
            <w:r w:rsidRPr="001F2014">
              <w:rPr>
                <w:rFonts w:eastAsia="Times New Roman"/>
                <w:kern w:val="0"/>
                <w:lang w:eastAsia="ru-RU"/>
              </w:rPr>
              <w:t xml:space="preserve"> определения права на предоставление услуг и мер социальной поддержки отдельным категориям граждан</w:t>
            </w:r>
          </w:p>
        </w:tc>
      </w:tr>
      <w:tr w:rsidR="00CE1DCA" w:rsidTr="00CE1DCA">
        <w:trPr>
          <w:trHeight w:val="1430"/>
        </w:trPr>
        <w:tc>
          <w:tcPr>
            <w:tcW w:w="1526" w:type="dxa"/>
            <w:vMerge/>
          </w:tcPr>
          <w:p w:rsidR="00CE1DCA" w:rsidRDefault="00CE1DCA" w:rsidP="00AC7EB1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CE1DCA" w:rsidRDefault="00CE1DCA" w:rsidP="00AC7EB1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0632" w:type="dxa"/>
          </w:tcPr>
          <w:p w:rsidR="00CE1DCA" w:rsidRDefault="00CE1DCA" w:rsidP="00AC7EB1">
            <w:pPr>
              <w:jc w:val="both"/>
            </w:pPr>
            <w:r w:rsidRPr="000C3C17">
              <w:rPr>
                <w:rFonts w:ascii="Times New Roman" w:hAnsi="Times New Roman"/>
                <w:b/>
              </w:rPr>
              <w:t xml:space="preserve">Умения: </w:t>
            </w:r>
            <w:r w:rsidRPr="000C3C17">
              <w:rPr>
                <w:rFonts w:ascii="Times New Roman" w:hAnsi="Times New Roman"/>
                <w:sz w:val="24"/>
                <w:szCs w:val="24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C17">
              <w:rPr>
                <w:rFonts w:ascii="Times New Roman" w:hAnsi="Times New Roman"/>
                <w:sz w:val="24"/>
                <w:szCs w:val="24"/>
              </w:rPr>
              <w:t>формировать пенсионные дела; дела получателей пособий, ежемесячных денежных выплат, материнского (семейного) капи</w:t>
            </w:r>
            <w:r>
              <w:rPr>
                <w:rFonts w:ascii="Times New Roman" w:hAnsi="Times New Roman"/>
                <w:sz w:val="24"/>
                <w:szCs w:val="24"/>
              </w:rPr>
              <w:t>тала и других социальных выплат</w:t>
            </w:r>
          </w:p>
        </w:tc>
      </w:tr>
      <w:tr w:rsidR="00CE1DCA" w:rsidTr="00CE1DCA">
        <w:trPr>
          <w:trHeight w:val="495"/>
        </w:trPr>
        <w:tc>
          <w:tcPr>
            <w:tcW w:w="1526" w:type="dxa"/>
            <w:vMerge/>
          </w:tcPr>
          <w:p w:rsidR="00CE1DCA" w:rsidRDefault="00CE1DCA" w:rsidP="00AC7EB1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CE1DCA" w:rsidRDefault="00CE1DCA" w:rsidP="00AC7EB1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0632" w:type="dxa"/>
          </w:tcPr>
          <w:p w:rsidR="00CE1DCA" w:rsidRPr="00110D52" w:rsidRDefault="00CE1DCA" w:rsidP="00AC7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D52">
              <w:rPr>
                <w:rFonts w:ascii="Times New Roman" w:hAnsi="Times New Roman"/>
                <w:b/>
              </w:rPr>
              <w:t>Знания:</w:t>
            </w:r>
            <w:r w:rsidRPr="00110D52">
              <w:rPr>
                <w:rFonts w:ascii="Times New Roman" w:hAnsi="Times New Roman"/>
                <w:sz w:val="24"/>
                <w:szCs w:val="24"/>
              </w:rPr>
              <w:t xml:space="preserve"> понятия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сроки; структуру трудовых пенсий;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D52">
              <w:rPr>
                <w:rFonts w:ascii="Times New Roman" w:hAnsi="Times New Roman"/>
                <w:sz w:val="24"/>
                <w:szCs w:val="24"/>
              </w:rPr>
              <w:t>понятие и виды социального обслуживания и помощи, нуждающимся гражданам;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D52">
              <w:rPr>
                <w:rFonts w:ascii="Times New Roman" w:hAnsi="Times New Roman"/>
                <w:sz w:val="24"/>
                <w:szCs w:val="24"/>
              </w:rPr>
              <w:t>государственные стандарты социального обслуживания;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D52">
              <w:rPr>
                <w:rFonts w:ascii="Times New Roman" w:hAnsi="Times New Roman"/>
                <w:sz w:val="24"/>
                <w:szCs w:val="24"/>
              </w:rPr>
              <w:t>порядок предоставления социальных услуг и других социальных выплат</w:t>
            </w:r>
          </w:p>
          <w:p w:rsidR="00CE1DCA" w:rsidRDefault="00CE1DCA" w:rsidP="00AC7EB1">
            <w:pPr>
              <w:pStyle w:val="Standard"/>
              <w:spacing w:before="0" w:after="0"/>
              <w:jc w:val="both"/>
            </w:pPr>
          </w:p>
          <w:p w:rsidR="00CE1DCA" w:rsidRDefault="00CE1DCA" w:rsidP="00AC7EB1">
            <w:pPr>
              <w:pStyle w:val="Standard"/>
              <w:spacing w:before="0" w:after="0"/>
              <w:jc w:val="both"/>
            </w:pPr>
          </w:p>
        </w:tc>
      </w:tr>
      <w:tr w:rsidR="00902AAD" w:rsidTr="00902AAD">
        <w:trPr>
          <w:trHeight w:val="1853"/>
        </w:trPr>
        <w:tc>
          <w:tcPr>
            <w:tcW w:w="1526" w:type="dxa"/>
            <w:vMerge/>
          </w:tcPr>
          <w:p w:rsidR="00902AAD" w:rsidRDefault="00902AAD" w:rsidP="00AC7EB1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902AAD" w:rsidRDefault="00902AAD" w:rsidP="00AC7EB1">
            <w:pPr>
              <w:pStyle w:val="Standard"/>
              <w:spacing w:before="0" w:after="0"/>
              <w:jc w:val="both"/>
              <w:rPr>
                <w:color w:val="000000"/>
              </w:rPr>
            </w:pPr>
            <w:r w:rsidRPr="001F2014">
              <w:rPr>
                <w:rFonts w:eastAsia="Times New Roman"/>
                <w:kern w:val="0"/>
                <w:lang w:eastAsia="ru-RU"/>
              </w:rPr>
              <w:t xml:space="preserve">ПК 1.4. 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</w:t>
            </w:r>
            <w:r w:rsidRPr="001F2014">
              <w:rPr>
                <w:rFonts w:eastAsia="Times New Roman"/>
                <w:kern w:val="0"/>
                <w:lang w:eastAsia="ru-RU"/>
              </w:rPr>
              <w:lastRenderedPageBreak/>
              <w:t>информационно-компьютерные технологии</w:t>
            </w:r>
          </w:p>
        </w:tc>
        <w:tc>
          <w:tcPr>
            <w:tcW w:w="10632" w:type="dxa"/>
          </w:tcPr>
          <w:p w:rsidR="00902AAD" w:rsidRDefault="00902AAD" w:rsidP="00AC7EB1">
            <w:pPr>
              <w:pStyle w:val="Standard"/>
              <w:spacing w:before="0" w:after="0"/>
              <w:jc w:val="both"/>
              <w:rPr>
                <w:rFonts w:eastAsia="Times New Roman"/>
                <w:kern w:val="0"/>
                <w:lang w:eastAsia="ru-RU"/>
              </w:rPr>
            </w:pPr>
            <w:r w:rsidRPr="004D06C4">
              <w:rPr>
                <w:b/>
                <w:szCs w:val="28"/>
              </w:rPr>
              <w:lastRenderedPageBreak/>
              <w:t>Практический опыт:</w:t>
            </w:r>
            <w:r w:rsidRPr="001F2014">
              <w:rPr>
                <w:rFonts w:eastAsia="Times New Roman"/>
                <w:kern w:val="0"/>
                <w:lang w:eastAsia="ru-RU"/>
              </w:rPr>
              <w:t xml:space="preserve"> определения права на предоставление услуг и мер социальной поддержки отдельным категориям граждан</w:t>
            </w:r>
            <w:r>
              <w:rPr>
                <w:rFonts w:eastAsia="Times New Roman"/>
                <w:kern w:val="0"/>
                <w:lang w:eastAsia="ru-RU"/>
              </w:rPr>
              <w:t>;</w:t>
            </w:r>
            <w:r w:rsidRPr="001F2014">
              <w:rPr>
                <w:rFonts w:eastAsia="Times New Roman"/>
                <w:kern w:val="0"/>
                <w:lang w:eastAsia="ru-RU"/>
              </w:rPr>
              <w:t xml:space="preserve"> определени</w:t>
            </w:r>
            <w:r>
              <w:rPr>
                <w:rFonts w:eastAsia="Times New Roman"/>
                <w:kern w:val="0"/>
                <w:lang w:eastAsia="ru-RU"/>
              </w:rPr>
              <w:t>е</w:t>
            </w:r>
            <w:r w:rsidRPr="001F2014">
              <w:rPr>
                <w:rFonts w:eastAsia="Times New Roman"/>
                <w:kern w:val="0"/>
                <w:lang w:eastAsia="ru-RU"/>
              </w:rPr>
              <w:t xml:space="preserve">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</w:t>
            </w:r>
            <w:r>
              <w:rPr>
                <w:rFonts w:eastAsia="Times New Roman"/>
                <w:kern w:val="0"/>
                <w:lang w:eastAsia="ru-RU"/>
              </w:rPr>
              <w:t>;</w:t>
            </w:r>
            <w:r w:rsidRPr="001F2014">
              <w:rPr>
                <w:rFonts w:eastAsia="Times New Roman"/>
                <w:kern w:val="0"/>
                <w:lang w:eastAsia="ru-RU"/>
              </w:rPr>
              <w:t xml:space="preserve"> пользования компьютерными</w:t>
            </w:r>
          </w:p>
          <w:p w:rsidR="00902AAD" w:rsidRPr="00A60FC4" w:rsidRDefault="00902AAD" w:rsidP="00AC7EB1">
            <w:pPr>
              <w:pStyle w:val="Standard"/>
              <w:spacing w:before="0" w:after="0"/>
              <w:jc w:val="both"/>
              <w:rPr>
                <w:b/>
              </w:rPr>
            </w:pPr>
            <w:r w:rsidRPr="001F2014">
              <w:rPr>
                <w:rFonts w:eastAsia="Times New Roman"/>
                <w:kern w:val="0"/>
                <w:lang w:eastAsia="ru-RU"/>
              </w:rPr>
              <w:t>программами назначения пенсий и пособий, социальных выплат, учета и рассмотрен</w:t>
            </w:r>
            <w:r>
              <w:rPr>
                <w:rFonts w:eastAsia="Times New Roman"/>
                <w:kern w:val="0"/>
                <w:lang w:eastAsia="ru-RU"/>
              </w:rPr>
              <w:t>ия пенсионных обращений граждан</w:t>
            </w:r>
          </w:p>
        </w:tc>
      </w:tr>
      <w:tr w:rsidR="00902AAD" w:rsidTr="00902AAD">
        <w:trPr>
          <w:trHeight w:val="2463"/>
        </w:trPr>
        <w:tc>
          <w:tcPr>
            <w:tcW w:w="1526" w:type="dxa"/>
            <w:vMerge/>
          </w:tcPr>
          <w:p w:rsidR="00902AAD" w:rsidRDefault="00902AAD" w:rsidP="00AC7EB1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902AAD" w:rsidRPr="001F2014" w:rsidRDefault="00902AAD" w:rsidP="00AC7EB1">
            <w:pPr>
              <w:pStyle w:val="Standard"/>
              <w:spacing w:before="0" w:after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0632" w:type="dxa"/>
          </w:tcPr>
          <w:p w:rsidR="00902AAD" w:rsidRPr="004D06C4" w:rsidRDefault="00902AAD" w:rsidP="00AC7EB1">
            <w:pPr>
              <w:jc w:val="both"/>
              <w:rPr>
                <w:b/>
                <w:szCs w:val="28"/>
              </w:rPr>
            </w:pPr>
            <w:r w:rsidRPr="00C5188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C51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C17">
              <w:rPr>
                <w:rFonts w:ascii="Times New Roman" w:hAnsi="Times New Roman"/>
                <w:sz w:val="24"/>
                <w:szCs w:val="24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C17">
              <w:rPr>
                <w:rFonts w:ascii="Times New Roman" w:hAnsi="Times New Roman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88B">
              <w:rPr>
                <w:rFonts w:ascii="Times New Roman" w:hAnsi="Times New Roman"/>
                <w:sz w:val="24"/>
                <w:szCs w:val="24"/>
              </w:rPr>
      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88B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назначения и выплаты пенсий, пос</w:t>
            </w:r>
            <w:r>
              <w:rPr>
                <w:rFonts w:ascii="Times New Roman" w:hAnsi="Times New Roman"/>
                <w:sz w:val="24"/>
                <w:szCs w:val="24"/>
              </w:rPr>
              <w:t>обий и других социальных выплат</w:t>
            </w:r>
          </w:p>
        </w:tc>
      </w:tr>
      <w:tr w:rsidR="00902AAD" w:rsidTr="00CE1DCA">
        <w:trPr>
          <w:trHeight w:val="423"/>
        </w:trPr>
        <w:tc>
          <w:tcPr>
            <w:tcW w:w="1526" w:type="dxa"/>
            <w:vMerge/>
          </w:tcPr>
          <w:p w:rsidR="00902AAD" w:rsidRDefault="00902AAD" w:rsidP="00AC7EB1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902AAD" w:rsidRPr="001F2014" w:rsidRDefault="00902AAD" w:rsidP="00AC7EB1">
            <w:pPr>
              <w:pStyle w:val="Standard"/>
              <w:spacing w:before="0" w:after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0632" w:type="dxa"/>
          </w:tcPr>
          <w:p w:rsidR="00902AAD" w:rsidRPr="00C5188B" w:rsidRDefault="00902AAD" w:rsidP="00AC7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0D52">
              <w:rPr>
                <w:rFonts w:ascii="Times New Roman" w:hAnsi="Times New Roman"/>
                <w:b/>
              </w:rPr>
              <w:t>Знания:</w:t>
            </w:r>
            <w:r w:rsidRPr="00527578">
              <w:rPr>
                <w:rFonts w:ascii="Times New Roman" w:hAnsi="Times New Roman"/>
                <w:sz w:val="24"/>
                <w:szCs w:val="24"/>
              </w:rPr>
              <w:t xml:space="preserve"> компьютерные программы по назначению пенсий, пособий, рассмотрению устных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письменных обращений граждан</w:t>
            </w:r>
          </w:p>
        </w:tc>
      </w:tr>
      <w:tr w:rsidR="00CE1DCA" w:rsidTr="00CE1DCA">
        <w:trPr>
          <w:trHeight w:val="846"/>
        </w:trPr>
        <w:tc>
          <w:tcPr>
            <w:tcW w:w="1526" w:type="dxa"/>
            <w:vMerge/>
          </w:tcPr>
          <w:p w:rsidR="00CE1DCA" w:rsidRDefault="00CE1DCA" w:rsidP="00AC7EB1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CE1DCA" w:rsidRPr="001F2014" w:rsidRDefault="00CE1DCA" w:rsidP="00AC7EB1">
            <w:pPr>
              <w:pStyle w:val="Standard"/>
              <w:spacing w:before="0" w:after="0"/>
              <w:jc w:val="both"/>
              <w:rPr>
                <w:rFonts w:eastAsia="Times New Roman"/>
                <w:kern w:val="0"/>
              </w:rPr>
            </w:pPr>
            <w:r w:rsidRPr="001F2014">
              <w:rPr>
                <w:rFonts w:eastAsia="Times New Roman"/>
                <w:kern w:val="0"/>
                <w:lang w:eastAsia="ru-RU"/>
              </w:rPr>
              <w:t>ПК 1.5. Осуществлять формирование и хранение дел получателей пенсий, пособий и других социальных выплат</w:t>
            </w:r>
          </w:p>
        </w:tc>
        <w:tc>
          <w:tcPr>
            <w:tcW w:w="10632" w:type="dxa"/>
          </w:tcPr>
          <w:p w:rsidR="00CE1DCA" w:rsidRPr="004D06C4" w:rsidRDefault="00CE1DCA" w:rsidP="00AC7EB1">
            <w:pPr>
              <w:pStyle w:val="Standard"/>
              <w:spacing w:before="0" w:after="0"/>
              <w:jc w:val="both"/>
              <w:rPr>
                <w:b/>
                <w:szCs w:val="28"/>
              </w:rPr>
            </w:pPr>
            <w:r w:rsidRPr="004D06C4">
              <w:rPr>
                <w:b/>
                <w:szCs w:val="28"/>
              </w:rPr>
              <w:t>Практический опыт:</w:t>
            </w:r>
            <w:r>
              <w:rPr>
                <w:b/>
                <w:szCs w:val="28"/>
              </w:rPr>
              <w:t xml:space="preserve"> </w:t>
            </w:r>
            <w:r w:rsidRPr="001F2014">
              <w:rPr>
                <w:rFonts w:eastAsia="Times New Roman"/>
                <w:kern w:val="0"/>
                <w:lang w:eastAsia="ru-RU"/>
              </w:rPr>
              <w:t xml:space="preserve"> формирования пенсионных и личных дел получателей пенсий и пособий, других социальных выплат и их хранения</w:t>
            </w:r>
            <w:r>
              <w:rPr>
                <w:rFonts w:eastAsia="Times New Roman"/>
                <w:kern w:val="0"/>
                <w:lang w:eastAsia="ru-RU"/>
              </w:rPr>
              <w:t xml:space="preserve">; </w:t>
            </w:r>
            <w:r w:rsidRPr="001F2014">
              <w:rPr>
                <w:rFonts w:eastAsia="Times New Roman"/>
                <w:kern w:val="0"/>
                <w:lang w:eastAsia="ru-RU"/>
              </w:rPr>
              <w:t xml:space="preserve"> пользования компьютерными программами назначения пенсий и пособий, социальных выплат, учета и рассмотрен</w:t>
            </w:r>
            <w:r>
              <w:rPr>
                <w:rFonts w:eastAsia="Times New Roman"/>
                <w:kern w:val="0"/>
                <w:lang w:eastAsia="ru-RU"/>
              </w:rPr>
              <w:t>ия пенсионных обращений граждан</w:t>
            </w:r>
          </w:p>
        </w:tc>
      </w:tr>
      <w:tr w:rsidR="00CE1DCA" w:rsidTr="00CE1DCA">
        <w:trPr>
          <w:trHeight w:val="735"/>
        </w:trPr>
        <w:tc>
          <w:tcPr>
            <w:tcW w:w="1526" w:type="dxa"/>
            <w:vMerge/>
          </w:tcPr>
          <w:p w:rsidR="00CE1DCA" w:rsidRDefault="00CE1DCA" w:rsidP="00AC7EB1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CE1DCA" w:rsidRPr="001F2014" w:rsidRDefault="00CE1DCA" w:rsidP="00AC7EB1">
            <w:pPr>
              <w:pStyle w:val="Standard"/>
              <w:spacing w:before="0" w:after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0632" w:type="dxa"/>
          </w:tcPr>
          <w:p w:rsidR="00CE1DCA" w:rsidRPr="004D06C4" w:rsidRDefault="00CE1DCA" w:rsidP="00AC7EB1">
            <w:pPr>
              <w:pStyle w:val="Standard"/>
              <w:spacing w:before="0" w:after="0"/>
              <w:jc w:val="both"/>
              <w:rPr>
                <w:b/>
                <w:szCs w:val="28"/>
              </w:rPr>
            </w:pPr>
            <w:r w:rsidRPr="00C5188B">
              <w:rPr>
                <w:b/>
              </w:rPr>
              <w:t>Умения:</w:t>
            </w:r>
            <w:r>
              <w:rPr>
                <w:b/>
              </w:rPr>
              <w:t xml:space="preserve"> </w:t>
            </w:r>
            <w:r w:rsidRPr="00B43E07">
              <w:rPr>
                <w:rFonts w:eastAsia="Times New Roman"/>
                <w:kern w:val="0"/>
                <w:lang w:eastAsia="ru-RU"/>
              </w:rPr>
              <w:t xml:space="preserve"> формировать пенсионные дела; дела получателей пособий, ежемесячных денежных выплат, материнского (семейного) капитала и других социальных выплат</w:t>
            </w:r>
          </w:p>
        </w:tc>
      </w:tr>
      <w:tr w:rsidR="00CE1DCA" w:rsidTr="00CE1DCA">
        <w:trPr>
          <w:trHeight w:val="524"/>
        </w:trPr>
        <w:tc>
          <w:tcPr>
            <w:tcW w:w="1526" w:type="dxa"/>
            <w:vMerge/>
          </w:tcPr>
          <w:p w:rsidR="00CE1DCA" w:rsidRDefault="00CE1DCA" w:rsidP="00AC7EB1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CE1DCA" w:rsidRPr="001F2014" w:rsidRDefault="00CE1DCA" w:rsidP="00AC7EB1">
            <w:pPr>
              <w:pStyle w:val="Standard"/>
              <w:spacing w:before="0" w:after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0632" w:type="dxa"/>
          </w:tcPr>
          <w:p w:rsidR="00CE1DCA" w:rsidRPr="00303038" w:rsidRDefault="00CE1DCA" w:rsidP="00AC7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D52">
              <w:rPr>
                <w:rFonts w:ascii="Times New Roman" w:hAnsi="Times New Roman"/>
                <w:b/>
              </w:rPr>
              <w:t>Знания:</w:t>
            </w:r>
            <w:r w:rsidRPr="00303038">
              <w:rPr>
                <w:rFonts w:ascii="Times New Roman" w:hAnsi="Times New Roman"/>
                <w:sz w:val="24"/>
                <w:szCs w:val="24"/>
              </w:rPr>
              <w:t xml:space="preserve"> порядок формирования пенсионных и личных дел получателей пенсий, пособий, ежемесячных денежных выплат, материнского (семейного) капитала и других соц</w:t>
            </w:r>
            <w:r>
              <w:rPr>
                <w:rFonts w:ascii="Times New Roman" w:hAnsi="Times New Roman"/>
                <w:sz w:val="24"/>
                <w:szCs w:val="24"/>
              </w:rPr>
              <w:t>иальных выплат</w:t>
            </w:r>
          </w:p>
          <w:p w:rsidR="00CE1DCA" w:rsidRPr="00C5188B" w:rsidRDefault="00CE1DCA" w:rsidP="00AC7EB1">
            <w:pPr>
              <w:pStyle w:val="Standard"/>
              <w:spacing w:before="0" w:after="0"/>
              <w:jc w:val="both"/>
              <w:rPr>
                <w:b/>
              </w:rPr>
            </w:pPr>
          </w:p>
        </w:tc>
      </w:tr>
      <w:tr w:rsidR="00CE1DCA" w:rsidTr="00902AAD">
        <w:trPr>
          <w:trHeight w:val="729"/>
        </w:trPr>
        <w:tc>
          <w:tcPr>
            <w:tcW w:w="1526" w:type="dxa"/>
            <w:vMerge/>
          </w:tcPr>
          <w:p w:rsidR="00CE1DCA" w:rsidRDefault="00CE1DCA" w:rsidP="00AC7EB1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CE1DCA" w:rsidRPr="001F2014" w:rsidRDefault="00CE1DCA" w:rsidP="00AC7EB1">
            <w:pPr>
              <w:pStyle w:val="Standard"/>
              <w:spacing w:before="0" w:after="0"/>
              <w:jc w:val="both"/>
              <w:rPr>
                <w:rFonts w:eastAsia="Times New Roman"/>
                <w:kern w:val="0"/>
              </w:rPr>
            </w:pPr>
            <w:r w:rsidRPr="001F2014">
              <w:rPr>
                <w:rFonts w:eastAsia="Times New Roman"/>
                <w:kern w:val="0"/>
                <w:lang w:eastAsia="ru-RU"/>
              </w:rPr>
              <w:t>ПК 1.6. Консультировать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10632" w:type="dxa"/>
          </w:tcPr>
          <w:p w:rsidR="00CE1DCA" w:rsidRPr="004D06C4" w:rsidRDefault="00CE1DCA" w:rsidP="00AC7EB1">
            <w:pPr>
              <w:pStyle w:val="Standard"/>
              <w:spacing w:before="0" w:after="0"/>
              <w:jc w:val="both"/>
              <w:rPr>
                <w:b/>
                <w:szCs w:val="28"/>
              </w:rPr>
            </w:pPr>
            <w:r w:rsidRPr="004D06C4">
              <w:rPr>
                <w:b/>
                <w:szCs w:val="28"/>
              </w:rPr>
              <w:t>Практический опыт:</w:t>
            </w:r>
            <w:r>
              <w:rPr>
                <w:b/>
                <w:szCs w:val="28"/>
              </w:rPr>
              <w:t xml:space="preserve"> </w:t>
            </w:r>
            <w:r w:rsidRPr="001F2014">
              <w:rPr>
                <w:rFonts w:eastAsia="Times New Roman"/>
                <w:kern w:val="0"/>
                <w:lang w:eastAsia="ru-RU"/>
              </w:rPr>
              <w:t xml:space="preserve">  информировани</w:t>
            </w:r>
            <w:r>
              <w:rPr>
                <w:rFonts w:eastAsia="Times New Roman"/>
                <w:kern w:val="0"/>
                <w:lang w:eastAsia="ru-RU"/>
              </w:rPr>
              <w:t>е</w:t>
            </w:r>
            <w:r w:rsidRPr="001F2014">
              <w:rPr>
                <w:rFonts w:eastAsia="Times New Roman"/>
                <w:kern w:val="0"/>
                <w:lang w:eastAsia="ru-RU"/>
              </w:rPr>
              <w:t xml:space="preserve"> граждан и должностных лиц об изменениях в области пенсионного обеспечения и социальной защиты населения</w:t>
            </w:r>
            <w:r>
              <w:rPr>
                <w:rFonts w:eastAsia="Times New Roman"/>
                <w:kern w:val="0"/>
                <w:lang w:eastAsia="ru-RU"/>
              </w:rPr>
              <w:t xml:space="preserve">; </w:t>
            </w:r>
            <w:r w:rsidRPr="001F2014">
              <w:rPr>
                <w:rFonts w:eastAsia="Times New Roman"/>
                <w:kern w:val="0"/>
                <w:lang w:eastAsia="ru-RU"/>
              </w:rPr>
              <w:t xml:space="preserve"> общения с лицами пожилого возраста и инвалидами; публичного выступления и речевой аргументации позиции</w:t>
            </w:r>
          </w:p>
        </w:tc>
      </w:tr>
      <w:tr w:rsidR="00CE1DCA" w:rsidTr="00902AAD">
        <w:trPr>
          <w:trHeight w:val="1592"/>
        </w:trPr>
        <w:tc>
          <w:tcPr>
            <w:tcW w:w="1526" w:type="dxa"/>
            <w:vMerge/>
          </w:tcPr>
          <w:p w:rsidR="00CE1DCA" w:rsidRDefault="00CE1DCA" w:rsidP="00AC7EB1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CE1DCA" w:rsidRPr="001F2014" w:rsidRDefault="00CE1DCA" w:rsidP="00AC7EB1">
            <w:pPr>
              <w:pStyle w:val="Standard"/>
              <w:spacing w:before="0" w:after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0632" w:type="dxa"/>
          </w:tcPr>
          <w:p w:rsidR="00CE1DCA" w:rsidRPr="004D06C4" w:rsidRDefault="00CE1DCA" w:rsidP="00AC7EB1">
            <w:pPr>
              <w:jc w:val="both"/>
              <w:rPr>
                <w:b/>
                <w:szCs w:val="28"/>
              </w:rPr>
            </w:pPr>
            <w:r w:rsidRPr="00C5188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CE1DCA">
              <w:rPr>
                <w:rFonts w:ascii="Times New Roman" w:hAnsi="Times New Roman"/>
                <w:sz w:val="24"/>
                <w:szCs w:val="24"/>
              </w:rPr>
              <w:t xml:space="preserve"> оказывать консультационную помощь гражданам по вопросам медико-социальной экспертизы;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DCA">
              <w:rPr>
                <w:rFonts w:ascii="Times New Roman" w:hAnsi="Times New Roman"/>
                <w:sz w:val="24"/>
                <w:szCs w:val="24"/>
              </w:rPr>
              <w:t>объяснять сущность психических процессов и их изменений у инвалидов и лиц пожилого возраста;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DCA">
              <w:rPr>
                <w:rFonts w:ascii="Times New Roman" w:hAnsi="Times New Roman"/>
                <w:sz w:val="24"/>
                <w:szCs w:val="24"/>
              </w:rPr>
              <w:t>правильно организовать психологический контакт с клиентами (потребителями услуг);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DCA">
              <w:rPr>
                <w:rFonts w:ascii="Times New Roman" w:hAnsi="Times New Roman"/>
                <w:sz w:val="24"/>
                <w:szCs w:val="24"/>
              </w:rPr>
              <w:t>давать психологическую характеристику личности, применять приёмы делового общения и правила культуры поведения;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DCA">
              <w:rPr>
                <w:rFonts w:ascii="Times New Roman" w:hAnsi="Times New Roman"/>
                <w:sz w:val="24"/>
                <w:szCs w:val="24"/>
              </w:rPr>
              <w:t xml:space="preserve">следовать этическим правилам, нормам и принципам </w:t>
            </w:r>
            <w:r>
              <w:rPr>
                <w:rFonts w:ascii="Times New Roman" w:hAnsi="Times New Roman"/>
                <w:sz w:val="24"/>
                <w:szCs w:val="24"/>
              </w:rPr>
              <w:t>в профессиональной деятельности</w:t>
            </w:r>
          </w:p>
        </w:tc>
      </w:tr>
      <w:tr w:rsidR="00CE1DCA" w:rsidTr="00AC7EB1">
        <w:trPr>
          <w:trHeight w:val="1063"/>
        </w:trPr>
        <w:tc>
          <w:tcPr>
            <w:tcW w:w="1526" w:type="dxa"/>
            <w:vMerge/>
          </w:tcPr>
          <w:p w:rsidR="00CE1DCA" w:rsidRDefault="00CE1DCA" w:rsidP="00AC7EB1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CE1DCA" w:rsidRPr="001F2014" w:rsidRDefault="00CE1DCA" w:rsidP="00AC7EB1">
            <w:pPr>
              <w:pStyle w:val="Standard"/>
              <w:spacing w:before="0" w:after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0632" w:type="dxa"/>
          </w:tcPr>
          <w:p w:rsidR="00CE1DCA" w:rsidRPr="00CE1DCA" w:rsidRDefault="00CE1DCA" w:rsidP="00AC7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D52">
              <w:rPr>
                <w:rFonts w:ascii="Times New Roman" w:hAnsi="Times New Roman"/>
                <w:b/>
              </w:rPr>
              <w:t>Знания: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E1DCA">
              <w:rPr>
                <w:rFonts w:ascii="Times New Roman" w:hAnsi="Times New Roman"/>
                <w:sz w:val="24"/>
                <w:szCs w:val="24"/>
              </w:rPr>
              <w:t>основные понятия общей психологии, сущность психических процессов;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DCA">
              <w:rPr>
                <w:rFonts w:ascii="Times New Roman" w:hAnsi="Times New Roman"/>
                <w:sz w:val="24"/>
                <w:szCs w:val="24"/>
              </w:rPr>
              <w:t>основы психологии личности;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DCA">
              <w:rPr>
                <w:rFonts w:ascii="Times New Roman" w:hAnsi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DCA">
              <w:rPr>
                <w:rFonts w:ascii="Times New Roman" w:hAnsi="Times New Roman"/>
                <w:sz w:val="24"/>
                <w:szCs w:val="24"/>
              </w:rPr>
              <w:t>особенности психологии инвалидов и лиц пожилого возраста;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DCA">
              <w:rPr>
                <w:rFonts w:ascii="Times New Roman" w:hAnsi="Times New Roman"/>
                <w:sz w:val="24"/>
                <w:szCs w:val="24"/>
              </w:rPr>
              <w:t>основные правила профессиональной этики и прием</w:t>
            </w:r>
            <w:r w:rsidR="00902AAD">
              <w:rPr>
                <w:rFonts w:ascii="Times New Roman" w:hAnsi="Times New Roman"/>
                <w:sz w:val="24"/>
                <w:szCs w:val="24"/>
              </w:rPr>
              <w:t>ы делового общения в коллективе</w:t>
            </w:r>
          </w:p>
          <w:p w:rsidR="00CE1DCA" w:rsidRDefault="00CE1DCA" w:rsidP="00AC7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DCA" w:rsidRPr="00CE1DCA" w:rsidRDefault="00CE1DCA" w:rsidP="00AC7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1DCA" w:rsidRPr="00C5188B" w:rsidRDefault="00CE1DCA" w:rsidP="00AC7EB1">
            <w:pPr>
              <w:pStyle w:val="Standard"/>
              <w:spacing w:before="0" w:after="0"/>
              <w:jc w:val="both"/>
              <w:rPr>
                <w:b/>
              </w:rPr>
            </w:pPr>
          </w:p>
        </w:tc>
      </w:tr>
      <w:tr w:rsidR="00F41A86" w:rsidTr="00CE1DCA">
        <w:trPr>
          <w:trHeight w:val="495"/>
        </w:trPr>
        <w:tc>
          <w:tcPr>
            <w:tcW w:w="1526" w:type="dxa"/>
            <w:vMerge w:val="restart"/>
          </w:tcPr>
          <w:p w:rsidR="00F41A86" w:rsidRDefault="00114F04" w:rsidP="00AC7EB1">
            <w:pPr>
              <w:pStyle w:val="Standard"/>
              <w:spacing w:before="0" w:after="0"/>
              <w:jc w:val="both"/>
            </w:pPr>
            <w:r w:rsidRPr="00114F04">
              <w:rPr>
                <w:rFonts w:eastAsia="Times New Roman"/>
                <w:kern w:val="0"/>
              </w:rPr>
              <w:t xml:space="preserve">Организационное обеспечение деятельности учреждений </w:t>
            </w:r>
            <w:r w:rsidRPr="00114F04">
              <w:rPr>
                <w:rFonts w:eastAsia="Times New Roman"/>
                <w:kern w:val="0"/>
              </w:rPr>
              <w:lastRenderedPageBreak/>
              <w:t>социальной защиты населения и органов Пенсионного фонда Российской Федерации  и соответствующих профессиональных компетенций</w:t>
            </w:r>
          </w:p>
        </w:tc>
        <w:tc>
          <w:tcPr>
            <w:tcW w:w="1984" w:type="dxa"/>
            <w:vMerge w:val="restart"/>
          </w:tcPr>
          <w:p w:rsidR="0032088B" w:rsidRDefault="00F41A86" w:rsidP="00AC7EB1">
            <w:pPr>
              <w:pStyle w:val="Standard"/>
              <w:spacing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ПК 2.1. </w:t>
            </w:r>
          </w:p>
          <w:p w:rsidR="00F41A86" w:rsidRDefault="00114F04" w:rsidP="00AC7EB1">
            <w:pPr>
              <w:pStyle w:val="Standard"/>
              <w:spacing w:before="0" w:after="0"/>
              <w:jc w:val="both"/>
            </w:pPr>
            <w:r w:rsidRPr="00114F04">
              <w:rPr>
                <w:rFonts w:eastAsia="Times New Roman"/>
                <w:kern w:val="0"/>
              </w:rPr>
              <w:t xml:space="preserve">Поддерживать базы данных получателей пенсий, пособий, компенсаций и </w:t>
            </w:r>
            <w:r w:rsidRPr="00114F04">
              <w:rPr>
                <w:rFonts w:eastAsia="Times New Roman"/>
                <w:kern w:val="0"/>
              </w:rPr>
              <w:lastRenderedPageBreak/>
              <w:t>других социальных выплат, а также услуг и льгот в актуальном состоянии</w:t>
            </w:r>
            <w:r w:rsidR="00F41A86">
              <w:rPr>
                <w:szCs w:val="22"/>
              </w:rPr>
              <w:t>.</w:t>
            </w:r>
          </w:p>
        </w:tc>
        <w:tc>
          <w:tcPr>
            <w:tcW w:w="10632" w:type="dxa"/>
          </w:tcPr>
          <w:p w:rsidR="00F41A86" w:rsidRDefault="00F41A86" w:rsidP="00AC7EB1">
            <w:pPr>
              <w:pStyle w:val="Standard"/>
              <w:spacing w:before="0" w:after="0"/>
              <w:jc w:val="both"/>
            </w:pPr>
            <w:r w:rsidRPr="004D06C4">
              <w:rPr>
                <w:b/>
                <w:szCs w:val="28"/>
              </w:rPr>
              <w:lastRenderedPageBreak/>
              <w:t>Практический опыт:</w:t>
            </w:r>
            <w:r>
              <w:rPr>
                <w:szCs w:val="28"/>
              </w:rPr>
              <w:t xml:space="preserve"> </w:t>
            </w:r>
            <w:r w:rsidR="00114F04" w:rsidRPr="00114F04">
              <w:rPr>
                <w:rFonts w:eastAsia="Times New Roman"/>
                <w:kern w:val="0"/>
              </w:rPr>
              <w:t xml:space="preserve"> поддержания в актуальном состоянии базы данных получателей пенсии, пособий, компенсаций, услуг, льгот, и других социальных выплат с применением компьютерных технологий</w:t>
            </w:r>
          </w:p>
        </w:tc>
      </w:tr>
      <w:tr w:rsidR="00F41A86" w:rsidTr="00CE1DCA">
        <w:trPr>
          <w:trHeight w:val="540"/>
        </w:trPr>
        <w:tc>
          <w:tcPr>
            <w:tcW w:w="1526" w:type="dxa"/>
            <w:vMerge/>
          </w:tcPr>
          <w:p w:rsidR="00F41A86" w:rsidRDefault="00F41A86" w:rsidP="00AC7EB1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AC7EB1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10632" w:type="dxa"/>
          </w:tcPr>
          <w:p w:rsidR="00F41A86" w:rsidRDefault="00F41A86" w:rsidP="00AC7EB1">
            <w:pPr>
              <w:pStyle w:val="Standard"/>
              <w:spacing w:before="0" w:after="0"/>
              <w:jc w:val="both"/>
            </w:pPr>
            <w:r w:rsidRPr="004D06C4">
              <w:rPr>
                <w:b/>
              </w:rPr>
              <w:t>Умения:</w:t>
            </w:r>
            <w:r w:rsidR="00CD0878">
              <w:rPr>
                <w:b/>
              </w:rPr>
              <w:t xml:space="preserve"> </w:t>
            </w:r>
            <w:r w:rsidR="00CD0878" w:rsidRPr="00CD0878">
              <w:rPr>
                <w:rFonts w:eastAsia="Times New Roman"/>
                <w:kern w:val="0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</w:t>
            </w:r>
            <w:r w:rsidR="00CD0878">
              <w:t>;</w:t>
            </w:r>
            <w:r w:rsidR="00CD0878" w:rsidRPr="00CD0878">
              <w:rPr>
                <w:rFonts w:eastAsia="Times New Roman"/>
                <w:kern w:val="0"/>
              </w:rPr>
              <w:t xml:space="preserve"> участвовать в организационно-управленческой ра</w:t>
            </w:r>
            <w:r w:rsidR="00CD0878" w:rsidRPr="00CD0878">
              <w:rPr>
                <w:rFonts w:eastAsia="Times New Roman"/>
                <w:kern w:val="0"/>
              </w:rPr>
              <w:softHyphen/>
              <w:t xml:space="preserve">боте структурных подразделений органов и </w:t>
            </w:r>
            <w:r w:rsidR="00CD0878" w:rsidRPr="00CD0878">
              <w:rPr>
                <w:rFonts w:eastAsia="Times New Roman"/>
                <w:kern w:val="0"/>
              </w:rPr>
              <w:lastRenderedPageBreak/>
              <w:t>учрежде</w:t>
            </w:r>
            <w:r w:rsidR="00CD0878" w:rsidRPr="00CD0878">
              <w:rPr>
                <w:rFonts w:eastAsia="Times New Roman"/>
                <w:kern w:val="0"/>
              </w:rPr>
              <w:softHyphen/>
              <w:t>ний социальной защиты населения, органов Пенсион</w:t>
            </w:r>
            <w:r w:rsidR="00CD0878" w:rsidRPr="00CD0878">
              <w:rPr>
                <w:rFonts w:eastAsia="Times New Roman"/>
                <w:kern w:val="0"/>
              </w:rPr>
              <w:softHyphen/>
              <w:t>ного фонда РФ</w:t>
            </w:r>
            <w:r w:rsidR="00CD0878">
              <w:rPr>
                <w:rFonts w:eastAsia="Times New Roman"/>
                <w:kern w:val="0"/>
              </w:rPr>
              <w:t xml:space="preserve">; </w:t>
            </w:r>
            <w:r w:rsidR="00CD0878" w:rsidRPr="00CD0878">
              <w:rPr>
                <w:rFonts w:eastAsia="Times New Roman"/>
                <w:kern w:val="0"/>
              </w:rPr>
              <w:t xml:space="preserve"> собирать и анализировать информацию для стати</w:t>
            </w:r>
            <w:r w:rsidR="00CD0878" w:rsidRPr="00CD0878">
              <w:rPr>
                <w:rFonts w:eastAsia="Times New Roman"/>
                <w:kern w:val="0"/>
              </w:rPr>
              <w:softHyphen/>
              <w:t>стической и другой отчетности</w:t>
            </w:r>
          </w:p>
        </w:tc>
      </w:tr>
      <w:tr w:rsidR="00F41A86" w:rsidTr="00CE1DCA">
        <w:trPr>
          <w:trHeight w:val="600"/>
        </w:trPr>
        <w:tc>
          <w:tcPr>
            <w:tcW w:w="1526" w:type="dxa"/>
            <w:vMerge/>
          </w:tcPr>
          <w:p w:rsidR="00F41A86" w:rsidRDefault="00F41A86" w:rsidP="00AC7EB1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AC7EB1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10632" w:type="dxa"/>
          </w:tcPr>
          <w:p w:rsidR="00114F04" w:rsidRPr="00AC7EB1" w:rsidRDefault="00F41A86" w:rsidP="00AC7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EB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D940E1" w:rsidRPr="00AC7E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7EB1" w:rsidRPr="00AC7EB1">
              <w:rPr>
                <w:rFonts w:ascii="Times New Roman" w:hAnsi="Times New Roman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РФ, органах и учреждениях социальной защиты населения;</w:t>
            </w:r>
            <w:r w:rsidR="00AC7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EB1" w:rsidRPr="00AC7EB1">
              <w:rPr>
                <w:rFonts w:ascii="Times New Roman" w:hAnsi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</w:t>
            </w:r>
            <w:r w:rsidR="00AC7EB1" w:rsidRPr="00AC7EB1">
              <w:rPr>
                <w:rFonts w:ascii="Times New Roman" w:hAnsi="Times New Roman"/>
                <w:sz w:val="24"/>
                <w:szCs w:val="24"/>
              </w:rPr>
              <w:softHyphen/>
              <w:t>альной помощи вышестоящим в порядке подчиненно</w:t>
            </w:r>
            <w:r w:rsidR="00AC7EB1" w:rsidRPr="00AC7EB1">
              <w:rPr>
                <w:rFonts w:ascii="Times New Roman" w:hAnsi="Times New Roman"/>
                <w:sz w:val="24"/>
                <w:szCs w:val="24"/>
              </w:rPr>
              <w:softHyphen/>
              <w:t>сти лицам;</w:t>
            </w:r>
            <w:r w:rsidR="00AC7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EB1" w:rsidRPr="00AC7EB1">
              <w:rPr>
                <w:rFonts w:ascii="Times New Roman" w:hAnsi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  <w:r w:rsidR="00AC7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EB1" w:rsidRPr="00AC7EB1">
              <w:rPr>
                <w:rFonts w:ascii="Times New Roman" w:hAnsi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РФ</w:t>
            </w:r>
          </w:p>
          <w:p w:rsidR="00F41A86" w:rsidRPr="00AC7EB1" w:rsidRDefault="00F41A86" w:rsidP="00AC7EB1">
            <w:pPr>
              <w:pStyle w:val="Standard"/>
              <w:spacing w:before="0" w:after="0"/>
              <w:jc w:val="both"/>
            </w:pPr>
          </w:p>
        </w:tc>
      </w:tr>
      <w:tr w:rsidR="00F41A86" w:rsidTr="00CE1DCA">
        <w:trPr>
          <w:trHeight w:val="580"/>
        </w:trPr>
        <w:tc>
          <w:tcPr>
            <w:tcW w:w="1526" w:type="dxa"/>
            <w:vMerge w:val="restart"/>
          </w:tcPr>
          <w:p w:rsidR="00F41A86" w:rsidRDefault="00F41A86" w:rsidP="00AC7EB1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AC7EB1">
            <w:pPr>
              <w:pStyle w:val="Standard"/>
              <w:spacing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>ПК 2.2. </w:t>
            </w:r>
          </w:p>
          <w:p w:rsidR="00114F04" w:rsidRPr="00114F04" w:rsidRDefault="00114F04" w:rsidP="00AC7EB1">
            <w:pPr>
              <w:rPr>
                <w:rFonts w:ascii="Times New Roman" w:hAnsi="Times New Roman"/>
                <w:sz w:val="24"/>
                <w:szCs w:val="24"/>
              </w:rPr>
            </w:pPr>
            <w:r w:rsidRPr="00114F04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  <w:p w:rsidR="00F41A86" w:rsidRDefault="00F41A86" w:rsidP="00AC7EB1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AC7EB1">
            <w:pPr>
              <w:pStyle w:val="Standard"/>
              <w:spacing w:before="0" w:after="0"/>
              <w:jc w:val="both"/>
            </w:pPr>
            <w:r w:rsidRPr="00E13F84">
              <w:rPr>
                <w:b/>
              </w:rPr>
              <w:t>Практический опыт:</w:t>
            </w:r>
            <w:r w:rsidR="006D4BF4">
              <w:rPr>
                <w:b/>
              </w:rPr>
              <w:t xml:space="preserve"> </w:t>
            </w:r>
            <w:r w:rsidR="00114F04" w:rsidRPr="00114F04">
              <w:rPr>
                <w:rFonts w:eastAsia="Times New Roman"/>
                <w:kern w:val="0"/>
              </w:rPr>
              <w:t xml:space="preserve"> выявления и осуществления учета лиц, нуждающихся в социальной защите</w:t>
            </w:r>
            <w:r w:rsidR="00114F04">
              <w:rPr>
                <w:rFonts w:eastAsia="Times New Roman"/>
                <w:kern w:val="0"/>
              </w:rPr>
              <w:t xml:space="preserve">; </w:t>
            </w:r>
            <w:r w:rsidR="00114F04" w:rsidRPr="00114F04">
              <w:rPr>
                <w:rFonts w:eastAsia="Times New Roman"/>
                <w:kern w:val="0"/>
              </w:rPr>
              <w:t xml:space="preserve"> участия в организационно-управленческой работе структурных подразделений органов и учреждении социальной защиты населения, органов Пенсионного фонда Российской Федерации</w:t>
            </w:r>
          </w:p>
        </w:tc>
      </w:tr>
      <w:tr w:rsidR="00F41A86" w:rsidTr="00AC7EB1">
        <w:trPr>
          <w:trHeight w:val="1592"/>
        </w:trPr>
        <w:tc>
          <w:tcPr>
            <w:tcW w:w="1526" w:type="dxa"/>
            <w:vMerge/>
          </w:tcPr>
          <w:p w:rsidR="00F41A86" w:rsidRDefault="00F41A86" w:rsidP="00AC7EB1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AC7EB1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10632" w:type="dxa"/>
          </w:tcPr>
          <w:p w:rsidR="00AC7EB1" w:rsidRPr="00AC7EB1" w:rsidRDefault="00F41A86" w:rsidP="00AC7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EB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AC7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878" w:rsidRPr="00AC7EB1">
              <w:rPr>
                <w:rFonts w:ascii="Times New Roman" w:hAnsi="Times New Roman"/>
                <w:sz w:val="24"/>
                <w:szCs w:val="24"/>
              </w:rPr>
              <w:t>выявлять и осуществлять учет лиц, нуждающихся в социальной защите; взаимодействовать в процессе работы с органами исполнительной власти, предприятиями, учрежде</w:t>
            </w:r>
            <w:r w:rsidR="00CD0878" w:rsidRPr="00AC7EB1">
              <w:rPr>
                <w:rFonts w:ascii="Times New Roman" w:hAnsi="Times New Roman"/>
                <w:sz w:val="24"/>
                <w:szCs w:val="24"/>
              </w:rPr>
              <w:softHyphen/>
              <w:t>ниями, общественными организациями; выявлять по базе данных лиц, нуждающихся в ме</w:t>
            </w:r>
            <w:r w:rsidR="00CD0878" w:rsidRPr="00AC7EB1">
              <w:rPr>
                <w:rFonts w:ascii="Times New Roman" w:hAnsi="Times New Roman"/>
                <w:sz w:val="24"/>
                <w:szCs w:val="24"/>
              </w:rPr>
              <w:softHyphen/>
              <w:t>рах государственной социальной поддержки и помо</w:t>
            </w:r>
            <w:r w:rsidR="00CD0878" w:rsidRPr="00AC7EB1">
              <w:rPr>
                <w:rFonts w:ascii="Times New Roman" w:hAnsi="Times New Roman"/>
                <w:sz w:val="24"/>
                <w:szCs w:val="24"/>
              </w:rPr>
              <w:softHyphen/>
              <w:t>щи с применением компьютерных технологий</w:t>
            </w:r>
            <w:r w:rsidR="00AC7EB1" w:rsidRPr="00AC7EB1">
              <w:rPr>
                <w:rFonts w:ascii="Times New Roman" w:hAnsi="Times New Roman"/>
                <w:sz w:val="24"/>
                <w:szCs w:val="24"/>
              </w:rPr>
              <w:t>; применять приемы делового общения и правила культуры поведения в профессиональной деятельно</w:t>
            </w:r>
            <w:r w:rsidR="00AC7EB1" w:rsidRPr="00AC7EB1">
              <w:rPr>
                <w:rFonts w:ascii="Times New Roman" w:hAnsi="Times New Roman"/>
                <w:sz w:val="24"/>
                <w:szCs w:val="24"/>
              </w:rPr>
              <w:softHyphen/>
              <w:t>сти;</w:t>
            </w:r>
            <w:r w:rsidR="00AC7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EB1" w:rsidRPr="00AC7EB1">
              <w:rPr>
                <w:rFonts w:ascii="Times New Roman" w:hAnsi="Times New Roman"/>
                <w:sz w:val="24"/>
                <w:szCs w:val="24"/>
              </w:rPr>
              <w:t>следовать этическим правилам, нормам и принци</w:t>
            </w:r>
            <w:r w:rsidR="00AC7EB1" w:rsidRPr="00AC7EB1">
              <w:rPr>
                <w:rFonts w:ascii="Times New Roman" w:hAnsi="Times New Roman"/>
                <w:sz w:val="24"/>
                <w:szCs w:val="24"/>
              </w:rPr>
              <w:softHyphen/>
              <w:t xml:space="preserve">пам </w:t>
            </w:r>
            <w:r w:rsidR="00AC7EB1">
              <w:rPr>
                <w:rFonts w:ascii="Times New Roman" w:hAnsi="Times New Roman"/>
                <w:sz w:val="24"/>
                <w:szCs w:val="24"/>
              </w:rPr>
              <w:t>в профессиональной деятельности</w:t>
            </w:r>
          </w:p>
          <w:p w:rsidR="00114F04" w:rsidRPr="00AC7EB1" w:rsidRDefault="00114F04" w:rsidP="00AC7EB1">
            <w:pPr>
              <w:pStyle w:val="Standard"/>
              <w:spacing w:before="0" w:after="0"/>
              <w:jc w:val="both"/>
            </w:pPr>
          </w:p>
          <w:p w:rsidR="00F41A86" w:rsidRPr="00AC7EB1" w:rsidRDefault="00F41A86" w:rsidP="00AC7EB1">
            <w:pPr>
              <w:pStyle w:val="Standard"/>
              <w:spacing w:before="0" w:after="0"/>
              <w:jc w:val="both"/>
            </w:pPr>
          </w:p>
        </w:tc>
      </w:tr>
      <w:tr w:rsidR="00F41A86" w:rsidTr="00AC7EB1">
        <w:trPr>
          <w:trHeight w:val="1496"/>
        </w:trPr>
        <w:tc>
          <w:tcPr>
            <w:tcW w:w="1526" w:type="dxa"/>
            <w:vMerge/>
          </w:tcPr>
          <w:p w:rsidR="00F41A86" w:rsidRDefault="00F41A86" w:rsidP="00AC7EB1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AC7EB1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10632" w:type="dxa"/>
          </w:tcPr>
          <w:p w:rsidR="00114F04" w:rsidRPr="00AC7EB1" w:rsidRDefault="00F41A86" w:rsidP="00AC7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EB1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AC7E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C7EB1" w:rsidRPr="00AC7EB1">
              <w:rPr>
                <w:rFonts w:ascii="Times New Roman" w:hAnsi="Times New Roman"/>
                <w:sz w:val="24"/>
                <w:szCs w:val="24"/>
              </w:rPr>
              <w:t>нормативные правовые акты федерального, регио</w:t>
            </w:r>
            <w:r w:rsidR="00AC7EB1" w:rsidRPr="00AC7EB1">
              <w:rPr>
                <w:rFonts w:ascii="Times New Roman" w:hAnsi="Times New Roman"/>
                <w:sz w:val="24"/>
                <w:szCs w:val="24"/>
              </w:rPr>
              <w:softHyphen/>
              <w:t>нального, муниципального уровней, локальные нормативные акты организаций, регулирующие организацию работы органов Пенсионного фонда РФ и со</w:t>
            </w:r>
            <w:r w:rsidR="00AC7EB1" w:rsidRPr="00AC7EB1">
              <w:rPr>
                <w:rFonts w:ascii="Times New Roman" w:hAnsi="Times New Roman"/>
                <w:sz w:val="24"/>
                <w:szCs w:val="24"/>
              </w:rPr>
              <w:softHyphen/>
              <w:t>циальной защиты населения;</w:t>
            </w:r>
            <w:r w:rsidR="00AC7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EB1" w:rsidRPr="00AC7EB1">
              <w:rPr>
                <w:rFonts w:ascii="Times New Roman" w:hAnsi="Times New Roman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РФ;</w:t>
            </w:r>
            <w:r w:rsidR="00AC7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EB1" w:rsidRPr="00AC7EB1">
              <w:rPr>
                <w:rFonts w:ascii="Times New Roman" w:hAnsi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РФ</w:t>
            </w:r>
          </w:p>
          <w:p w:rsidR="00F41A86" w:rsidRDefault="00F41A86" w:rsidP="00AC7EB1">
            <w:pPr>
              <w:pStyle w:val="Standard"/>
              <w:spacing w:before="0" w:after="0"/>
              <w:jc w:val="both"/>
            </w:pPr>
          </w:p>
        </w:tc>
      </w:tr>
      <w:tr w:rsidR="00F41A86" w:rsidTr="00CE1DCA">
        <w:trPr>
          <w:trHeight w:val="520"/>
        </w:trPr>
        <w:tc>
          <w:tcPr>
            <w:tcW w:w="1526" w:type="dxa"/>
            <w:vMerge w:val="restart"/>
          </w:tcPr>
          <w:p w:rsidR="00F41A86" w:rsidRDefault="00F41A86" w:rsidP="00AC7EB1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AC7EB1">
            <w:pPr>
              <w:pStyle w:val="Standard"/>
              <w:spacing w:before="0" w:after="0"/>
              <w:jc w:val="both"/>
            </w:pPr>
            <w:r>
              <w:t>ПК 2.3. </w:t>
            </w:r>
          </w:p>
          <w:p w:rsidR="00F41A86" w:rsidRDefault="00114F04" w:rsidP="00AC7EB1">
            <w:pPr>
              <w:pStyle w:val="Standard"/>
              <w:spacing w:before="0" w:after="0"/>
              <w:jc w:val="both"/>
            </w:pPr>
            <w:r w:rsidRPr="00114F04">
              <w:rPr>
                <w:rFonts w:eastAsia="Times New Roman"/>
                <w:kern w:val="0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защите.</w:t>
            </w:r>
          </w:p>
        </w:tc>
        <w:tc>
          <w:tcPr>
            <w:tcW w:w="10632" w:type="dxa"/>
          </w:tcPr>
          <w:p w:rsidR="00F41A86" w:rsidRDefault="00F41A86" w:rsidP="00AC7EB1">
            <w:pPr>
              <w:pStyle w:val="ConsPlusNormal"/>
              <w:jc w:val="both"/>
            </w:pPr>
            <w:r w:rsidRPr="004069E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 w:rsidR="00D94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4F04" w:rsidRPr="00114F04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</w:t>
            </w:r>
            <w:r w:rsidR="00114F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14F04" w:rsidRPr="00114F04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</w:t>
            </w:r>
          </w:p>
        </w:tc>
      </w:tr>
      <w:tr w:rsidR="00F41A86" w:rsidTr="00AC7EB1">
        <w:trPr>
          <w:trHeight w:val="1530"/>
        </w:trPr>
        <w:tc>
          <w:tcPr>
            <w:tcW w:w="1526" w:type="dxa"/>
            <w:vMerge/>
          </w:tcPr>
          <w:p w:rsidR="00F41A86" w:rsidRDefault="00F41A86" w:rsidP="00AC7EB1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AC7EB1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AC7EB1" w:rsidRPr="00AC7EB1" w:rsidRDefault="00F41A86" w:rsidP="00AC7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EB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D940E1" w:rsidRPr="00AC7E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7EB1" w:rsidRPr="00AC7EB1">
              <w:rPr>
                <w:rFonts w:ascii="Times New Roman" w:hAnsi="Times New Roman"/>
                <w:sz w:val="24"/>
                <w:szCs w:val="24"/>
              </w:rPr>
              <w:t>принимать решения об установлении опеки и по</w:t>
            </w:r>
            <w:r w:rsidR="00AC7EB1" w:rsidRPr="00AC7EB1">
              <w:rPr>
                <w:rFonts w:ascii="Times New Roman" w:hAnsi="Times New Roman"/>
                <w:sz w:val="24"/>
                <w:szCs w:val="24"/>
              </w:rPr>
              <w:softHyphen/>
              <w:t>печительства;</w:t>
            </w:r>
            <w:r w:rsidR="00AC7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EB1" w:rsidRPr="00AC7EB1">
              <w:rPr>
                <w:rFonts w:ascii="Times New Roman" w:hAnsi="Times New Roman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</w:t>
            </w:r>
            <w:r w:rsidR="00AC7EB1" w:rsidRPr="00AC7EB1">
              <w:rPr>
                <w:rFonts w:ascii="Times New Roman" w:hAnsi="Times New Roman"/>
                <w:sz w:val="24"/>
                <w:szCs w:val="24"/>
              </w:rPr>
              <w:softHyphen/>
              <w:t>ство, переданными на воспитание в приемную семью;</w:t>
            </w:r>
            <w:r w:rsidR="00AC7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EB1" w:rsidRPr="00AC7EB1">
              <w:rPr>
                <w:rFonts w:ascii="Times New Roman" w:hAnsi="Times New Roman"/>
                <w:sz w:val="24"/>
                <w:szCs w:val="24"/>
              </w:rPr>
              <w:t>направлять сложные или спорные дела по пенси</w:t>
            </w:r>
            <w:r w:rsidR="00AC7EB1" w:rsidRPr="00AC7EB1">
              <w:rPr>
                <w:rFonts w:ascii="Times New Roman" w:hAnsi="Times New Roman"/>
                <w:sz w:val="24"/>
                <w:szCs w:val="24"/>
              </w:rPr>
              <w:softHyphen/>
              <w:t>онным вопросам, по вопросам оказания социальной помощи вышестоящим в порядке подчиненности ли</w:t>
            </w:r>
            <w:r w:rsidR="00AC7EB1" w:rsidRPr="00AC7EB1">
              <w:rPr>
                <w:rFonts w:ascii="Times New Roman" w:hAnsi="Times New Roman"/>
                <w:sz w:val="24"/>
                <w:szCs w:val="24"/>
              </w:rPr>
              <w:softHyphen/>
              <w:t>цам;</w:t>
            </w:r>
            <w:r w:rsidR="00AC7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EB1" w:rsidRPr="00AC7EB1">
              <w:rPr>
                <w:rFonts w:ascii="Times New Roman" w:hAnsi="Times New Roman"/>
                <w:sz w:val="24"/>
                <w:szCs w:val="24"/>
              </w:rPr>
              <w:t>разграничивать компетенцию органов социальной защиты населения, Пенсионного фонда РФ, опреде</w:t>
            </w:r>
            <w:r w:rsidR="00AC7EB1" w:rsidRPr="00AC7EB1">
              <w:rPr>
                <w:rFonts w:ascii="Times New Roman" w:hAnsi="Times New Roman"/>
                <w:sz w:val="24"/>
                <w:szCs w:val="24"/>
              </w:rPr>
              <w:softHyphen/>
              <w:t>лять их подчиненность, порядок функционирования</w:t>
            </w:r>
          </w:p>
          <w:p w:rsidR="00114F04" w:rsidRPr="00AC7EB1" w:rsidRDefault="00114F04" w:rsidP="00AC7EB1">
            <w:pPr>
              <w:pStyle w:val="Standard"/>
              <w:spacing w:before="0" w:after="0"/>
            </w:pPr>
          </w:p>
          <w:p w:rsidR="00F41A86" w:rsidRDefault="00F41A86" w:rsidP="00AC7EB1">
            <w:pPr>
              <w:pStyle w:val="Standard"/>
              <w:spacing w:before="0" w:after="0"/>
              <w:jc w:val="both"/>
            </w:pPr>
          </w:p>
        </w:tc>
      </w:tr>
      <w:tr w:rsidR="00F41A86" w:rsidTr="00CE1DCA">
        <w:trPr>
          <w:trHeight w:val="560"/>
        </w:trPr>
        <w:tc>
          <w:tcPr>
            <w:tcW w:w="1526" w:type="dxa"/>
            <w:vMerge/>
          </w:tcPr>
          <w:p w:rsidR="00F41A86" w:rsidRDefault="00F41A86" w:rsidP="00AC7EB1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AC7EB1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114F04" w:rsidRPr="00AC7EB1" w:rsidRDefault="00F41A86" w:rsidP="00AC7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EB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BE5198" w:rsidRPr="00AC7E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7EB1" w:rsidRPr="00AC7EB1">
              <w:rPr>
                <w:rFonts w:ascii="Times New Roman" w:hAnsi="Times New Roman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  <w:r w:rsidR="00AC7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EB1" w:rsidRPr="00AC7EB1">
              <w:rPr>
                <w:rFonts w:ascii="Times New Roman" w:hAnsi="Times New Roman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РФ</w:t>
            </w:r>
          </w:p>
          <w:p w:rsidR="00F41A86" w:rsidRPr="00AC7EB1" w:rsidRDefault="00F41A86" w:rsidP="00AC7EB1">
            <w:pPr>
              <w:pStyle w:val="Standard"/>
              <w:spacing w:before="0" w:after="0"/>
              <w:jc w:val="both"/>
            </w:pPr>
            <w:r w:rsidRPr="00AC7EB1">
              <w:t xml:space="preserve"> </w:t>
            </w:r>
          </w:p>
        </w:tc>
      </w:tr>
    </w:tbl>
    <w:p w:rsidR="00E838AC" w:rsidRPr="00414C20" w:rsidRDefault="00E838AC" w:rsidP="00C01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838AC" w:rsidRPr="00414C20" w:rsidSect="009E1B4A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E144F" w:rsidRPr="00AA1D7A" w:rsidRDefault="007E144F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lastRenderedPageBreak/>
        <w:t>Раздел 6. Примерные условия образовательной деятельности</w:t>
      </w:r>
    </w:p>
    <w:p w:rsidR="007E144F" w:rsidRPr="00AA1D7A" w:rsidRDefault="007E144F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E144F" w:rsidRPr="00AA1D7A" w:rsidRDefault="007E144F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 xml:space="preserve">6.1. </w:t>
      </w:r>
      <w:r w:rsidR="000B09A5" w:rsidRPr="00AA1D7A">
        <w:rPr>
          <w:rFonts w:ascii="Times New Roman" w:hAnsi="Times New Roman"/>
          <w:b/>
          <w:sz w:val="24"/>
          <w:szCs w:val="24"/>
          <w:lang w:eastAsia="en-US"/>
        </w:rPr>
        <w:t>Требования к материально-техническому оснащению образовательной программы.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6.1.1.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b/>
          <w:kern w:val="3"/>
          <w:sz w:val="24"/>
          <w:szCs w:val="24"/>
        </w:rPr>
        <w:t>Перечень кабинетов</w:t>
      </w:r>
      <w:r w:rsidRPr="00AA1D7A">
        <w:rPr>
          <w:rFonts w:ascii="Times New Roman" w:hAnsi="Times New Roman"/>
          <w:kern w:val="3"/>
          <w:sz w:val="24"/>
          <w:szCs w:val="24"/>
        </w:rPr>
        <w:t>, лабораторий, мастерских, тренажеров, тренажерных комплексов и др., обеспечивающих проведение всех предусмотренных образовательной программой видов занятий, практических и лабораторных работ, учебной практики, выполнение курсовых работ, выпускной квалификационной работы.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bookmarkStart w:id="5" w:name="sub_78"/>
      <w:r w:rsidRPr="00AA1D7A">
        <w:rPr>
          <w:rFonts w:ascii="Times New Roman" w:hAnsi="Times New Roman"/>
          <w:kern w:val="3"/>
          <w:sz w:val="24"/>
          <w:szCs w:val="24"/>
        </w:rPr>
        <w:t>Перечень кабинетов, лабораторий, мастерских и других помещений</w:t>
      </w:r>
    </w:p>
    <w:bookmarkEnd w:id="5"/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b/>
          <w:kern w:val="3"/>
          <w:sz w:val="24"/>
          <w:szCs w:val="24"/>
        </w:rPr>
        <w:t>Кабинеты:</w:t>
      </w:r>
    </w:p>
    <w:p w:rsidR="00AC7EB1" w:rsidRPr="00AC7EB1" w:rsidRDefault="00AC7EB1" w:rsidP="00AC7EB1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C7EB1">
        <w:rPr>
          <w:rFonts w:ascii="Times New Roman" w:hAnsi="Times New Roman"/>
          <w:kern w:val="3"/>
          <w:sz w:val="24"/>
          <w:szCs w:val="24"/>
        </w:rPr>
        <w:t>истории</w:t>
      </w:r>
    </w:p>
    <w:p w:rsidR="00AC7EB1" w:rsidRPr="00AC7EB1" w:rsidRDefault="00AC7EB1" w:rsidP="00AC7EB1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C7EB1">
        <w:rPr>
          <w:rFonts w:ascii="Times New Roman" w:hAnsi="Times New Roman"/>
          <w:kern w:val="3"/>
          <w:sz w:val="24"/>
          <w:szCs w:val="24"/>
        </w:rPr>
        <w:t>основ философии</w:t>
      </w:r>
    </w:p>
    <w:p w:rsidR="00AC7EB1" w:rsidRPr="00AC7EB1" w:rsidRDefault="00AC7EB1" w:rsidP="00AC7EB1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C7EB1">
        <w:rPr>
          <w:rFonts w:ascii="Times New Roman" w:hAnsi="Times New Roman"/>
          <w:kern w:val="3"/>
          <w:sz w:val="24"/>
          <w:szCs w:val="24"/>
        </w:rPr>
        <w:t>иностранного языка</w:t>
      </w:r>
    </w:p>
    <w:p w:rsidR="00AC7EB1" w:rsidRPr="00AC7EB1" w:rsidRDefault="00AC7EB1" w:rsidP="00AC7EB1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C7EB1">
        <w:rPr>
          <w:rFonts w:ascii="Times New Roman" w:hAnsi="Times New Roman"/>
          <w:kern w:val="3"/>
          <w:sz w:val="24"/>
          <w:szCs w:val="24"/>
        </w:rPr>
        <w:t>основ экологического права</w:t>
      </w:r>
    </w:p>
    <w:p w:rsidR="00AC7EB1" w:rsidRPr="00AC7EB1" w:rsidRDefault="00AC7EB1" w:rsidP="00AC7EB1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C7EB1">
        <w:rPr>
          <w:rFonts w:ascii="Times New Roman" w:hAnsi="Times New Roman"/>
          <w:kern w:val="3"/>
          <w:sz w:val="24"/>
          <w:szCs w:val="24"/>
        </w:rPr>
        <w:t>гражданского, семейного права и гражданского процесса</w:t>
      </w:r>
    </w:p>
    <w:p w:rsidR="00AC7EB1" w:rsidRPr="00AC7EB1" w:rsidRDefault="00AC7EB1" w:rsidP="00AC7EB1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C7EB1">
        <w:rPr>
          <w:rFonts w:ascii="Times New Roman" w:hAnsi="Times New Roman"/>
          <w:kern w:val="3"/>
          <w:sz w:val="24"/>
          <w:szCs w:val="24"/>
        </w:rPr>
        <w:t>теории государства и права</w:t>
      </w:r>
    </w:p>
    <w:p w:rsidR="00AC7EB1" w:rsidRPr="00AC7EB1" w:rsidRDefault="00AC7EB1" w:rsidP="00AC7EB1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C7EB1">
        <w:rPr>
          <w:rFonts w:ascii="Times New Roman" w:hAnsi="Times New Roman"/>
          <w:kern w:val="3"/>
          <w:sz w:val="24"/>
          <w:szCs w:val="24"/>
        </w:rPr>
        <w:t>конституционного и административного права</w:t>
      </w:r>
    </w:p>
    <w:p w:rsidR="00AC7EB1" w:rsidRPr="00AC7EB1" w:rsidRDefault="00AC7EB1" w:rsidP="00AC7EB1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C7EB1">
        <w:rPr>
          <w:rFonts w:ascii="Times New Roman" w:hAnsi="Times New Roman"/>
          <w:kern w:val="3"/>
          <w:sz w:val="24"/>
          <w:szCs w:val="24"/>
        </w:rPr>
        <w:t>трудового права</w:t>
      </w:r>
    </w:p>
    <w:p w:rsidR="00AC7EB1" w:rsidRPr="00AC7EB1" w:rsidRDefault="00AC7EB1" w:rsidP="00AC7EB1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C7EB1">
        <w:rPr>
          <w:rFonts w:ascii="Times New Roman" w:hAnsi="Times New Roman"/>
          <w:kern w:val="3"/>
          <w:sz w:val="24"/>
          <w:szCs w:val="24"/>
        </w:rPr>
        <w:t>права и организации социального обеспечения</w:t>
      </w:r>
    </w:p>
    <w:p w:rsidR="00AC7EB1" w:rsidRPr="00AC7EB1" w:rsidRDefault="00AC7EB1" w:rsidP="00AC7EB1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C7EB1">
        <w:rPr>
          <w:rFonts w:ascii="Times New Roman" w:hAnsi="Times New Roman"/>
          <w:kern w:val="3"/>
          <w:sz w:val="24"/>
          <w:szCs w:val="24"/>
        </w:rPr>
        <w:t>безопасности жизнедеятельности</w:t>
      </w:r>
    </w:p>
    <w:p w:rsidR="00AC7EB1" w:rsidRPr="00AC7EB1" w:rsidRDefault="00AC7EB1" w:rsidP="00AC7EB1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C7EB1">
        <w:rPr>
          <w:rFonts w:ascii="Times New Roman" w:hAnsi="Times New Roman"/>
          <w:kern w:val="3"/>
          <w:sz w:val="24"/>
          <w:szCs w:val="24"/>
        </w:rPr>
        <w:t>менеджмента и экономики организации</w:t>
      </w:r>
    </w:p>
    <w:p w:rsidR="00AC7EB1" w:rsidRPr="00AC7EB1" w:rsidRDefault="00AC7EB1" w:rsidP="00AC7EB1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C7EB1">
        <w:rPr>
          <w:rFonts w:ascii="Times New Roman" w:hAnsi="Times New Roman"/>
          <w:kern w:val="3"/>
          <w:sz w:val="24"/>
          <w:szCs w:val="24"/>
        </w:rPr>
        <w:t>профессиональных дисциплин</w:t>
      </w:r>
    </w:p>
    <w:p w:rsidR="00AC7EB1" w:rsidRDefault="00AC7EB1" w:rsidP="00AC7EB1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C7EB1">
        <w:rPr>
          <w:rFonts w:ascii="Times New Roman" w:hAnsi="Times New Roman"/>
          <w:kern w:val="3"/>
          <w:sz w:val="24"/>
          <w:szCs w:val="24"/>
        </w:rPr>
        <w:t>дисциплин права</w:t>
      </w:r>
    </w:p>
    <w:p w:rsidR="00D63C25" w:rsidRPr="00AA1D7A" w:rsidRDefault="00D63C25" w:rsidP="00AC7EB1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b/>
          <w:kern w:val="3"/>
          <w:sz w:val="24"/>
          <w:szCs w:val="24"/>
        </w:rPr>
        <w:t>Лаборатории:</w:t>
      </w:r>
    </w:p>
    <w:p w:rsidR="00AC7EB1" w:rsidRPr="00AC7EB1" w:rsidRDefault="00AC7EB1" w:rsidP="00AC7EB1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C7EB1">
        <w:rPr>
          <w:rFonts w:ascii="Times New Roman" w:hAnsi="Times New Roman"/>
          <w:kern w:val="3"/>
          <w:sz w:val="24"/>
          <w:szCs w:val="24"/>
        </w:rPr>
        <w:t>Информатики</w:t>
      </w:r>
    </w:p>
    <w:p w:rsidR="00AC7EB1" w:rsidRPr="00AC7EB1" w:rsidRDefault="00AC7EB1" w:rsidP="00AC7EB1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C7EB1">
        <w:rPr>
          <w:rFonts w:ascii="Times New Roman" w:hAnsi="Times New Roman"/>
          <w:kern w:val="3"/>
          <w:sz w:val="24"/>
          <w:szCs w:val="24"/>
        </w:rPr>
        <w:t>информационных   технологий    в    профессиональной деятельности</w:t>
      </w:r>
    </w:p>
    <w:p w:rsidR="00AC7EB1" w:rsidRDefault="00AC7EB1" w:rsidP="00AC7EB1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C7EB1">
        <w:rPr>
          <w:rFonts w:ascii="Times New Roman" w:hAnsi="Times New Roman"/>
          <w:kern w:val="3"/>
          <w:sz w:val="24"/>
          <w:szCs w:val="24"/>
        </w:rPr>
        <w:t>технических средств обучения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rPr>
          <w:rFonts w:ascii="Times New Roman" w:hAnsi="Times New Roman"/>
          <w:b/>
          <w:kern w:val="3"/>
          <w:sz w:val="24"/>
          <w:szCs w:val="24"/>
        </w:rPr>
      </w:pPr>
      <w:r w:rsidRPr="00AA1D7A">
        <w:rPr>
          <w:rFonts w:ascii="Times New Roman" w:hAnsi="Times New Roman"/>
          <w:b/>
          <w:kern w:val="3"/>
          <w:sz w:val="24"/>
          <w:szCs w:val="24"/>
        </w:rPr>
        <w:t>Спортивный комплекс</w:t>
      </w:r>
      <w:ins w:id="6" w:author="User" w:date="2017-03-29T00:01:00Z">
        <w:r w:rsidR="0055525E" w:rsidRPr="00AA1D7A">
          <w:rPr>
            <w:rStyle w:val="ac"/>
            <w:rFonts w:ascii="Times New Roman" w:hAnsi="Times New Roman"/>
            <w:sz w:val="24"/>
            <w:szCs w:val="24"/>
          </w:rPr>
          <w:footnoteReference w:id="1"/>
        </w:r>
      </w:ins>
      <w:r w:rsidRPr="00AA1D7A">
        <w:rPr>
          <w:rFonts w:ascii="Times New Roman" w:hAnsi="Times New Roman"/>
          <w:b/>
          <w:kern w:val="3"/>
          <w:sz w:val="24"/>
          <w:szCs w:val="24"/>
        </w:rPr>
        <w:t>:</w:t>
      </w:r>
    </w:p>
    <w:p w:rsidR="00AC7EB1" w:rsidRPr="00AC7EB1" w:rsidRDefault="00AC7EB1" w:rsidP="00AC7EB1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C7EB1">
        <w:rPr>
          <w:rFonts w:ascii="Times New Roman" w:hAnsi="Times New Roman"/>
          <w:kern w:val="3"/>
          <w:sz w:val="24"/>
          <w:szCs w:val="24"/>
        </w:rPr>
        <w:t>Спортивный зал</w:t>
      </w:r>
    </w:p>
    <w:p w:rsidR="00AC7EB1" w:rsidRPr="00AC7EB1" w:rsidRDefault="00AC7EB1" w:rsidP="00AC7EB1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C7EB1">
        <w:rPr>
          <w:rFonts w:ascii="Times New Roman" w:hAnsi="Times New Roman"/>
          <w:kern w:val="3"/>
          <w:sz w:val="24"/>
          <w:szCs w:val="24"/>
        </w:rPr>
        <w:t>Открытый стадион широкого профиля с элементами полосы препятствий</w:t>
      </w:r>
    </w:p>
    <w:p w:rsidR="0055525E" w:rsidRPr="00AC7EB1" w:rsidRDefault="00AC7EB1" w:rsidP="00AC7EB1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C7EB1">
        <w:rPr>
          <w:rFonts w:ascii="Times New Roman" w:hAnsi="Times New Roman"/>
          <w:kern w:val="3"/>
          <w:sz w:val="24"/>
          <w:szCs w:val="24"/>
        </w:rPr>
        <w:t>Стрелковый тир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b/>
          <w:kern w:val="3"/>
          <w:sz w:val="24"/>
          <w:szCs w:val="24"/>
        </w:rPr>
        <w:t>Залы: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Актовый зал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Библиотека, читальный зал с выходом в интернет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 xml:space="preserve">6.1.2. Материально-техническое оснащение </w:t>
      </w:r>
      <w:r w:rsidRPr="00AA1D7A">
        <w:rPr>
          <w:rFonts w:ascii="Times New Roman" w:hAnsi="Times New Roman"/>
          <w:sz w:val="24"/>
          <w:szCs w:val="24"/>
        </w:rPr>
        <w:t>лабораторий, мастерских и баз практики по специальности.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Образовательная организация, реализующая программу специальности</w:t>
      </w:r>
      <w:r w:rsidR="00A53B8F" w:rsidRPr="00AA1D7A">
        <w:rPr>
          <w:rFonts w:ascii="Times New Roman" w:hAnsi="Times New Roman"/>
          <w:sz w:val="24"/>
          <w:szCs w:val="24"/>
        </w:rPr>
        <w:t xml:space="preserve"> </w:t>
      </w:r>
      <w:r w:rsidRPr="00AA1D7A">
        <w:rPr>
          <w:rFonts w:ascii="Times New Roman" w:hAnsi="Times New Roman"/>
          <w:sz w:val="24"/>
          <w:szCs w:val="24"/>
        </w:rPr>
        <w:t xml:space="preserve">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</w:t>
      </w:r>
      <w:r w:rsidRPr="00AA1D7A">
        <w:rPr>
          <w:rFonts w:ascii="Times New Roman" w:hAnsi="Times New Roman"/>
          <w:sz w:val="24"/>
          <w:szCs w:val="24"/>
        </w:rPr>
        <w:lastRenderedPageBreak/>
        <w:t xml:space="preserve">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 </w:t>
      </w:r>
    </w:p>
    <w:p w:rsidR="00D63C25" w:rsidRPr="00AA1D7A" w:rsidRDefault="00D63C25" w:rsidP="00AA1D7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63C25" w:rsidRPr="00AA1D7A" w:rsidRDefault="00D63C25" w:rsidP="00AA1D7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 xml:space="preserve">6.1.2.1. Оснащение лабораторий 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учебной лаборатории «</w:t>
      </w:r>
      <w:r w:rsidR="00AC7EB1">
        <w:rPr>
          <w:rFonts w:ascii="Times New Roman" w:hAnsi="Times New Roman"/>
          <w:kern w:val="3"/>
          <w:sz w:val="24"/>
          <w:szCs w:val="24"/>
        </w:rPr>
        <w:t>Информатики</w:t>
      </w:r>
      <w:r w:rsidRPr="00AA1D7A">
        <w:rPr>
          <w:rFonts w:ascii="Times New Roman" w:hAnsi="Times New Roman"/>
          <w:kern w:val="3"/>
          <w:sz w:val="24"/>
          <w:szCs w:val="24"/>
        </w:rPr>
        <w:t>»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рабочее место преподавателя;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рабочие места обучающихся;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</w:r>
      <w:r w:rsidR="00AC7EB1">
        <w:rPr>
          <w:rFonts w:ascii="Times New Roman" w:hAnsi="Times New Roman"/>
          <w:kern w:val="3"/>
          <w:sz w:val="24"/>
          <w:szCs w:val="24"/>
        </w:rPr>
        <w:t>персональные компьютеры с выходом в сеть Интернет;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плакаты по темам лабораторно-практических занятий</w:t>
      </w:r>
    </w:p>
    <w:p w:rsidR="00D63C25" w:rsidRPr="00AA1D7A" w:rsidRDefault="00D63C25" w:rsidP="00AC7EB1">
      <w:pPr>
        <w:tabs>
          <w:tab w:val="left" w:pos="170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учебной лаборатории «</w:t>
      </w:r>
      <w:r w:rsidR="00AC7EB1">
        <w:rPr>
          <w:rFonts w:ascii="Times New Roman" w:hAnsi="Times New Roman"/>
          <w:kern w:val="3"/>
          <w:sz w:val="24"/>
          <w:szCs w:val="24"/>
        </w:rPr>
        <w:t>Информационных технологий в профессиональной деятельности</w:t>
      </w:r>
      <w:r w:rsidRPr="00AA1D7A">
        <w:rPr>
          <w:rFonts w:ascii="Times New Roman" w:hAnsi="Times New Roman"/>
          <w:kern w:val="3"/>
          <w:sz w:val="24"/>
          <w:szCs w:val="24"/>
        </w:rPr>
        <w:t>»</w:t>
      </w:r>
    </w:p>
    <w:p w:rsidR="00C42298" w:rsidRPr="00AA1D7A" w:rsidRDefault="00C42298" w:rsidP="00C42298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рабочее место преподавателя;</w:t>
      </w:r>
    </w:p>
    <w:p w:rsidR="00C42298" w:rsidRPr="00AA1D7A" w:rsidRDefault="00C42298" w:rsidP="00C42298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рабочие места обучающихся;</w:t>
      </w:r>
    </w:p>
    <w:p w:rsidR="00C42298" w:rsidRPr="00AA1D7A" w:rsidRDefault="00C42298" w:rsidP="00C42298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</w:r>
      <w:r>
        <w:rPr>
          <w:rFonts w:ascii="Times New Roman" w:hAnsi="Times New Roman"/>
          <w:kern w:val="3"/>
          <w:sz w:val="24"/>
          <w:szCs w:val="24"/>
        </w:rPr>
        <w:t>персональные компьютеры с выходом в сеть Интернет;</w:t>
      </w:r>
    </w:p>
    <w:p w:rsidR="00C42298" w:rsidRPr="00AA1D7A" w:rsidRDefault="00C42298" w:rsidP="00C42298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плакаты по темам лабораторно-практических занятий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учебной лаборатории «</w:t>
      </w:r>
      <w:r w:rsidR="00C42298">
        <w:rPr>
          <w:rFonts w:ascii="Times New Roman" w:hAnsi="Times New Roman"/>
          <w:kern w:val="3"/>
          <w:sz w:val="24"/>
          <w:szCs w:val="24"/>
        </w:rPr>
        <w:t>Технических средств обучения</w:t>
      </w:r>
      <w:r w:rsidRPr="00AA1D7A">
        <w:rPr>
          <w:rFonts w:ascii="Times New Roman" w:hAnsi="Times New Roman"/>
          <w:kern w:val="3"/>
          <w:sz w:val="24"/>
          <w:szCs w:val="24"/>
        </w:rPr>
        <w:t>»</w:t>
      </w:r>
    </w:p>
    <w:p w:rsidR="00C42298" w:rsidRPr="00AA1D7A" w:rsidRDefault="00C42298" w:rsidP="00C42298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рабочее место преподавателя;</w:t>
      </w:r>
    </w:p>
    <w:p w:rsidR="00C42298" w:rsidRPr="00AA1D7A" w:rsidRDefault="00C42298" w:rsidP="00C42298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рабочие места обучающихся;</w:t>
      </w:r>
    </w:p>
    <w:p w:rsidR="00C42298" w:rsidRPr="00AA1D7A" w:rsidRDefault="00C42298" w:rsidP="00C42298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</w:r>
      <w:r>
        <w:rPr>
          <w:rFonts w:ascii="Times New Roman" w:hAnsi="Times New Roman"/>
          <w:kern w:val="3"/>
          <w:sz w:val="24"/>
          <w:szCs w:val="24"/>
        </w:rPr>
        <w:t>персональные компьютеры с выходом в сеть Интернет;</w:t>
      </w:r>
    </w:p>
    <w:p w:rsidR="00C42298" w:rsidRPr="00AA1D7A" w:rsidRDefault="00C42298" w:rsidP="00C42298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плакаты по темам лабораторно-практических занятий</w:t>
      </w:r>
    </w:p>
    <w:p w:rsidR="00C42298" w:rsidRPr="00AA1D7A" w:rsidRDefault="00C42298" w:rsidP="00C42298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</w:r>
      <w:r>
        <w:rPr>
          <w:rFonts w:ascii="Times New Roman" w:hAnsi="Times New Roman"/>
          <w:kern w:val="3"/>
          <w:sz w:val="24"/>
          <w:szCs w:val="24"/>
        </w:rPr>
        <w:t>интерактивная доска</w:t>
      </w:r>
      <w:r w:rsidRPr="00AA1D7A">
        <w:rPr>
          <w:rFonts w:ascii="Times New Roman" w:hAnsi="Times New Roman"/>
          <w:kern w:val="3"/>
          <w:sz w:val="24"/>
          <w:szCs w:val="24"/>
        </w:rPr>
        <w:t>;</w:t>
      </w:r>
    </w:p>
    <w:p w:rsidR="00C42298" w:rsidRPr="00AA1D7A" w:rsidRDefault="00C42298" w:rsidP="00C42298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</w:r>
      <w:r>
        <w:rPr>
          <w:rFonts w:ascii="Times New Roman" w:hAnsi="Times New Roman"/>
          <w:kern w:val="3"/>
          <w:sz w:val="24"/>
          <w:szCs w:val="24"/>
        </w:rPr>
        <w:t>проектор</w:t>
      </w:r>
    </w:p>
    <w:p w:rsidR="00C42298" w:rsidRDefault="00C42298" w:rsidP="00AA1D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D0A66" w:rsidRPr="00AA1D7A" w:rsidRDefault="008D0A66" w:rsidP="00AA1D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63C25" w:rsidRPr="00AA1D7A" w:rsidRDefault="00D63C25" w:rsidP="00AA1D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>6.1.2.3. Требования к оснащению баз практик</w:t>
      </w:r>
    </w:p>
    <w:p w:rsidR="00484AC6" w:rsidRPr="00AA1D7A" w:rsidRDefault="00484AC6" w:rsidP="00AA1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</w:t>
      </w:r>
      <w:r w:rsidRPr="00AA1D7A">
        <w:rPr>
          <w:rFonts w:ascii="Times New Roman" w:hAnsi="Times New Roman"/>
          <w:sz w:val="24"/>
          <w:szCs w:val="24"/>
        </w:rPr>
        <w:t>о</w:t>
      </w:r>
      <w:r w:rsidRPr="00AA1D7A">
        <w:rPr>
          <w:rFonts w:ascii="Times New Roman" w:hAnsi="Times New Roman"/>
          <w:sz w:val="24"/>
          <w:szCs w:val="24"/>
        </w:rPr>
        <w:t>изводственную практику.</w:t>
      </w:r>
    </w:p>
    <w:p w:rsidR="00C42298" w:rsidRDefault="00484AC6" w:rsidP="00AA1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Учебная практика реализуется в </w:t>
      </w:r>
      <w:r w:rsidR="00C42298">
        <w:rPr>
          <w:rFonts w:ascii="Times New Roman" w:hAnsi="Times New Roman"/>
          <w:sz w:val="24"/>
          <w:szCs w:val="24"/>
        </w:rPr>
        <w:t>кабинетах и лабораториях</w:t>
      </w:r>
      <w:r w:rsidRPr="00AA1D7A">
        <w:rPr>
          <w:rFonts w:ascii="Times New Roman" w:hAnsi="Times New Roman"/>
          <w:sz w:val="24"/>
          <w:szCs w:val="24"/>
        </w:rPr>
        <w:t xml:space="preserve"> профессиональной образовательной о</w:t>
      </w:r>
      <w:r w:rsidRPr="00AA1D7A">
        <w:rPr>
          <w:rFonts w:ascii="Times New Roman" w:hAnsi="Times New Roman"/>
          <w:sz w:val="24"/>
          <w:szCs w:val="24"/>
        </w:rPr>
        <w:t>р</w:t>
      </w:r>
      <w:r w:rsidRPr="00AA1D7A">
        <w:rPr>
          <w:rFonts w:ascii="Times New Roman" w:hAnsi="Times New Roman"/>
          <w:sz w:val="24"/>
          <w:szCs w:val="24"/>
        </w:rPr>
        <w:t>ганизации и требует наличия оборудования, обесп</w:t>
      </w:r>
      <w:r w:rsidRPr="00AA1D7A">
        <w:rPr>
          <w:rFonts w:ascii="Times New Roman" w:hAnsi="Times New Roman"/>
          <w:sz w:val="24"/>
          <w:szCs w:val="24"/>
        </w:rPr>
        <w:t>е</w:t>
      </w:r>
      <w:r w:rsidRPr="00AA1D7A">
        <w:rPr>
          <w:rFonts w:ascii="Times New Roman" w:hAnsi="Times New Roman"/>
          <w:sz w:val="24"/>
          <w:szCs w:val="24"/>
        </w:rPr>
        <w:t>чивающ</w:t>
      </w:r>
      <w:r w:rsidR="00C42298">
        <w:rPr>
          <w:rFonts w:ascii="Times New Roman" w:hAnsi="Times New Roman"/>
          <w:sz w:val="24"/>
          <w:szCs w:val="24"/>
        </w:rPr>
        <w:t>его</w:t>
      </w:r>
      <w:r w:rsidRPr="00AA1D7A">
        <w:rPr>
          <w:rFonts w:ascii="Times New Roman" w:hAnsi="Times New Roman"/>
          <w:sz w:val="24"/>
          <w:szCs w:val="24"/>
        </w:rPr>
        <w:t xml:space="preserve"> выполнение всех видов работ, определенных содержанием программ професси</w:t>
      </w:r>
      <w:r w:rsidRPr="00AA1D7A">
        <w:rPr>
          <w:rFonts w:ascii="Times New Roman" w:hAnsi="Times New Roman"/>
          <w:sz w:val="24"/>
          <w:szCs w:val="24"/>
        </w:rPr>
        <w:t>о</w:t>
      </w:r>
      <w:r w:rsidRPr="00AA1D7A">
        <w:rPr>
          <w:rFonts w:ascii="Times New Roman" w:hAnsi="Times New Roman"/>
          <w:sz w:val="24"/>
          <w:szCs w:val="24"/>
        </w:rPr>
        <w:t>нальных модулей</w:t>
      </w:r>
      <w:r w:rsidR="00C42298">
        <w:rPr>
          <w:rFonts w:ascii="Times New Roman" w:hAnsi="Times New Roman"/>
          <w:sz w:val="24"/>
          <w:szCs w:val="24"/>
        </w:rPr>
        <w:t>.</w:t>
      </w:r>
      <w:r w:rsidRPr="00AA1D7A">
        <w:rPr>
          <w:rFonts w:ascii="Times New Roman" w:hAnsi="Times New Roman"/>
          <w:sz w:val="24"/>
          <w:szCs w:val="24"/>
        </w:rPr>
        <w:t xml:space="preserve"> </w:t>
      </w:r>
    </w:p>
    <w:p w:rsidR="007A2BED" w:rsidRPr="00AA1D7A" w:rsidRDefault="007A2BED" w:rsidP="00AA1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Оборудование предприятий и оснащение рабочих мест произво</w:t>
      </w:r>
      <w:r w:rsidRPr="00AA1D7A">
        <w:rPr>
          <w:rFonts w:ascii="Times New Roman" w:hAnsi="Times New Roman"/>
          <w:sz w:val="24"/>
          <w:szCs w:val="24"/>
        </w:rPr>
        <w:t>д</w:t>
      </w:r>
      <w:r w:rsidRPr="00AA1D7A">
        <w:rPr>
          <w:rFonts w:ascii="Times New Roman" w:hAnsi="Times New Roman"/>
          <w:sz w:val="24"/>
          <w:szCs w:val="24"/>
        </w:rPr>
        <w:t>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</w:t>
      </w:r>
      <w:r w:rsidRPr="00AA1D7A">
        <w:rPr>
          <w:rFonts w:ascii="Times New Roman" w:hAnsi="Times New Roman"/>
          <w:sz w:val="24"/>
          <w:szCs w:val="24"/>
        </w:rPr>
        <w:t>и</w:t>
      </w:r>
      <w:r w:rsidRPr="00AA1D7A">
        <w:rPr>
          <w:rFonts w:ascii="Times New Roman" w:hAnsi="Times New Roman"/>
          <w:sz w:val="24"/>
          <w:szCs w:val="24"/>
        </w:rPr>
        <w:t>дам деятельности, предусмотренных программой, с использованием современных технол</w:t>
      </w:r>
      <w:r w:rsidRPr="00AA1D7A">
        <w:rPr>
          <w:rFonts w:ascii="Times New Roman" w:hAnsi="Times New Roman"/>
          <w:sz w:val="24"/>
          <w:szCs w:val="24"/>
        </w:rPr>
        <w:t>о</w:t>
      </w:r>
      <w:r w:rsidRPr="00AA1D7A">
        <w:rPr>
          <w:rFonts w:ascii="Times New Roman" w:hAnsi="Times New Roman"/>
          <w:sz w:val="24"/>
          <w:szCs w:val="24"/>
        </w:rPr>
        <w:t>гий, материалов и оборудования.</w:t>
      </w:r>
    </w:p>
    <w:p w:rsidR="00484AC6" w:rsidRPr="00AA1D7A" w:rsidRDefault="00484AC6" w:rsidP="00AA1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7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9"/>
        <w:gridCol w:w="5270"/>
      </w:tblGrid>
      <w:tr w:rsidR="00D63C25" w:rsidRPr="00AA1D7A" w:rsidTr="0020771E">
        <w:tc>
          <w:tcPr>
            <w:tcW w:w="4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AA1D7A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20771E">
            <w:pPr>
              <w:suppressAutoHyphens/>
              <w:autoSpaceDN w:val="0"/>
              <w:spacing w:after="0" w:line="240" w:lineRule="auto"/>
              <w:ind w:left="84" w:right="14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Параметры рабочих мест практики</w:t>
            </w:r>
          </w:p>
        </w:tc>
      </w:tr>
      <w:tr w:rsidR="00D63C25" w:rsidRPr="00AA1D7A" w:rsidTr="0020771E">
        <w:tc>
          <w:tcPr>
            <w:tcW w:w="4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20771E" w:rsidRDefault="0020771E" w:rsidP="00AA1D7A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0771E">
              <w:rPr>
                <w:rFonts w:ascii="Times New Roman" w:hAnsi="Times New Roman"/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5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AA1D7A" w:rsidRDefault="0020771E" w:rsidP="0020771E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должно быть оборудовано персональным компьютером с выходом в сеть Интернет. Доступ к справочно-правовым системам «Консультант Плюс» и «Гарант». Наличие обновленной базы трудового, гражданского, семейного, административного законодательства, а также нормативно-правовая база по социальному обеспечению и социальной защите населения.</w:t>
            </w:r>
          </w:p>
        </w:tc>
      </w:tr>
      <w:tr w:rsidR="00D63C25" w:rsidRPr="00AA1D7A" w:rsidTr="0020771E">
        <w:tc>
          <w:tcPr>
            <w:tcW w:w="4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20771E" w:rsidRDefault="0020771E" w:rsidP="00AA1D7A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07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Организационное обеспечение деятельности учреждений социальной защиты населения и органов </w:t>
            </w:r>
            <w:r w:rsidRPr="002077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Пенсионного фонда Российской Федерации  и соответствующих профессиональных компетенций  </w:t>
            </w:r>
          </w:p>
        </w:tc>
        <w:tc>
          <w:tcPr>
            <w:tcW w:w="5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AA1D7A" w:rsidRDefault="0020771E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 xml:space="preserve">Рабочее место должно быть оборудовано персональным компьютером с выходом в сеть Интернет. Доступ к справочно-правовым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системам «Консультант Плюс» и «Гарант». Наличие обновленной базы трудового, гражданского, семейного, административного законодательства, а также нормативно-правовая база по социальному обеспечению и социальной защите населения.</w:t>
            </w:r>
          </w:p>
        </w:tc>
      </w:tr>
    </w:tbl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63C25" w:rsidRPr="00AA1D7A" w:rsidRDefault="00D63C25" w:rsidP="00AA1D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>6.2. Требования к кадровым условиям реализации образовательной программы.</w:t>
      </w:r>
    </w:p>
    <w:p w:rsidR="00D63C25" w:rsidRPr="00AA1D7A" w:rsidRDefault="00D63C25" w:rsidP="0020771E">
      <w:pPr>
        <w:spacing w:after="0" w:line="240" w:lineRule="auto"/>
        <w:ind w:firstLine="596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="0020771E">
        <w:rPr>
          <w:rFonts w:ascii="Times New Roman" w:hAnsi="Times New Roman"/>
          <w:bCs/>
          <w:sz w:val="24"/>
          <w:szCs w:val="24"/>
        </w:rPr>
        <w:t>03</w:t>
      </w:r>
      <w:r w:rsidR="0020771E" w:rsidRPr="00C014EB">
        <w:rPr>
          <w:rFonts w:ascii="Times New Roman" w:hAnsi="Times New Roman"/>
          <w:bCs/>
          <w:sz w:val="24"/>
          <w:szCs w:val="24"/>
        </w:rPr>
        <w:t xml:space="preserve"> </w:t>
      </w:r>
      <w:r w:rsidR="0020771E">
        <w:rPr>
          <w:rFonts w:ascii="Times New Roman" w:hAnsi="Times New Roman"/>
          <w:bCs/>
          <w:sz w:val="24"/>
          <w:szCs w:val="24"/>
        </w:rPr>
        <w:t>Социальная работа</w:t>
      </w:r>
      <w:r w:rsidR="0020771E" w:rsidRPr="00C014EB">
        <w:rPr>
          <w:rFonts w:ascii="Times New Roman" w:hAnsi="Times New Roman"/>
          <w:bCs/>
          <w:sz w:val="24"/>
          <w:szCs w:val="24"/>
        </w:rPr>
        <w:t xml:space="preserve">, </w:t>
      </w:r>
      <w:r w:rsidR="0020771E">
        <w:rPr>
          <w:rFonts w:ascii="Times New Roman" w:hAnsi="Times New Roman"/>
          <w:bCs/>
          <w:sz w:val="24"/>
          <w:szCs w:val="24"/>
        </w:rPr>
        <w:t xml:space="preserve">09 Юриспруденция </w:t>
      </w:r>
      <w:r w:rsidRPr="00AA1D7A">
        <w:rPr>
          <w:rFonts w:ascii="Times New Roman" w:hAnsi="Times New Roman"/>
          <w:bCs/>
          <w:sz w:val="24"/>
          <w:szCs w:val="24"/>
        </w:rPr>
        <w:t>и</w:t>
      </w:r>
      <w:r w:rsidR="008E316C" w:rsidRPr="00AA1D7A">
        <w:rPr>
          <w:rFonts w:ascii="Times New Roman" w:hAnsi="Times New Roman"/>
          <w:bCs/>
          <w:sz w:val="24"/>
          <w:szCs w:val="24"/>
        </w:rPr>
        <w:t xml:space="preserve"> </w:t>
      </w:r>
      <w:r w:rsidRPr="00AA1D7A">
        <w:rPr>
          <w:rFonts w:ascii="Times New Roman" w:hAnsi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D63C25" w:rsidRPr="00AA1D7A" w:rsidRDefault="00D63C25" w:rsidP="0020771E">
      <w:pPr>
        <w:spacing w:after="0" w:line="240" w:lineRule="auto"/>
        <w:ind w:firstLine="596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="0020771E">
        <w:rPr>
          <w:rFonts w:ascii="Times New Roman" w:hAnsi="Times New Roman"/>
          <w:bCs/>
          <w:sz w:val="24"/>
          <w:szCs w:val="24"/>
        </w:rPr>
        <w:t>03</w:t>
      </w:r>
      <w:r w:rsidR="0020771E" w:rsidRPr="00C014EB">
        <w:rPr>
          <w:rFonts w:ascii="Times New Roman" w:hAnsi="Times New Roman"/>
          <w:bCs/>
          <w:sz w:val="24"/>
          <w:szCs w:val="24"/>
        </w:rPr>
        <w:t xml:space="preserve"> </w:t>
      </w:r>
      <w:r w:rsidR="0020771E">
        <w:rPr>
          <w:rFonts w:ascii="Times New Roman" w:hAnsi="Times New Roman"/>
          <w:bCs/>
          <w:sz w:val="24"/>
          <w:szCs w:val="24"/>
        </w:rPr>
        <w:t>Социальная работа</w:t>
      </w:r>
      <w:r w:rsidR="0020771E" w:rsidRPr="00C014EB">
        <w:rPr>
          <w:rFonts w:ascii="Times New Roman" w:hAnsi="Times New Roman"/>
          <w:bCs/>
          <w:sz w:val="24"/>
          <w:szCs w:val="24"/>
        </w:rPr>
        <w:t xml:space="preserve">, </w:t>
      </w:r>
      <w:r w:rsidR="0020771E">
        <w:rPr>
          <w:rFonts w:ascii="Times New Roman" w:hAnsi="Times New Roman"/>
          <w:bCs/>
          <w:sz w:val="24"/>
          <w:szCs w:val="24"/>
        </w:rPr>
        <w:t>09 Юриспруденция</w:t>
      </w:r>
      <w:r w:rsidR="00744D16" w:rsidRPr="00AA1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AA1D7A">
        <w:rPr>
          <w:rFonts w:ascii="Times New Roman" w:hAnsi="Times New Roman"/>
          <w:sz w:val="24"/>
          <w:szCs w:val="24"/>
        </w:rPr>
        <w:t xml:space="preserve"> не реже 1 раза в 3 года с учетом расширения спектра профессиональных компетенций.</w:t>
      </w:r>
    </w:p>
    <w:p w:rsidR="00D63C25" w:rsidRPr="00AA1D7A" w:rsidRDefault="00D63C25" w:rsidP="0020771E">
      <w:pPr>
        <w:spacing w:after="0" w:line="240" w:lineRule="auto"/>
        <w:ind w:firstLine="596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="0020771E">
        <w:rPr>
          <w:rFonts w:ascii="Times New Roman" w:hAnsi="Times New Roman"/>
          <w:bCs/>
          <w:sz w:val="24"/>
          <w:szCs w:val="24"/>
        </w:rPr>
        <w:t>03</w:t>
      </w:r>
      <w:r w:rsidR="0020771E" w:rsidRPr="00C014EB">
        <w:rPr>
          <w:rFonts w:ascii="Times New Roman" w:hAnsi="Times New Roman"/>
          <w:bCs/>
          <w:sz w:val="24"/>
          <w:szCs w:val="24"/>
        </w:rPr>
        <w:t xml:space="preserve"> </w:t>
      </w:r>
      <w:r w:rsidR="0020771E">
        <w:rPr>
          <w:rFonts w:ascii="Times New Roman" w:hAnsi="Times New Roman"/>
          <w:bCs/>
          <w:sz w:val="24"/>
          <w:szCs w:val="24"/>
        </w:rPr>
        <w:t>Социальная работа</w:t>
      </w:r>
      <w:r w:rsidR="0020771E" w:rsidRPr="00C014EB">
        <w:rPr>
          <w:rFonts w:ascii="Times New Roman" w:hAnsi="Times New Roman"/>
          <w:bCs/>
          <w:sz w:val="24"/>
          <w:szCs w:val="24"/>
        </w:rPr>
        <w:t xml:space="preserve">, </w:t>
      </w:r>
      <w:r w:rsidR="0020771E">
        <w:rPr>
          <w:rFonts w:ascii="Times New Roman" w:hAnsi="Times New Roman"/>
          <w:bCs/>
          <w:sz w:val="24"/>
          <w:szCs w:val="24"/>
        </w:rPr>
        <w:t xml:space="preserve">09 Юриспруденция </w:t>
      </w:r>
      <w:r w:rsidR="00744D16" w:rsidRPr="00AA1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ФГОС СПО по специальности </w:t>
      </w:r>
      <w:r w:rsidR="002077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40</w:t>
      </w:r>
      <w:r w:rsidR="00744D16" w:rsidRPr="00AA1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.02.0</w:t>
      </w:r>
      <w:r w:rsidR="002077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744D16" w:rsidRPr="00AA1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077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Право и организация социального обеспечения</w:t>
      </w:r>
      <w:r w:rsidRPr="00AA1D7A">
        <w:rPr>
          <w:rFonts w:ascii="Times New Roman" w:hAnsi="Times New Roman"/>
          <w:sz w:val="24"/>
          <w:szCs w:val="24"/>
        </w:rPr>
        <w:t xml:space="preserve"> в общем числе педагогических работников, реализующих образовательную программу, должна быть не менее 25 процентов.</w:t>
      </w:r>
    </w:p>
    <w:p w:rsidR="007E144F" w:rsidRPr="00AA1D7A" w:rsidRDefault="007E144F" w:rsidP="00AA1D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E144F" w:rsidRPr="00AA1D7A" w:rsidRDefault="007E144F" w:rsidP="00AA1D7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 xml:space="preserve">6.3. </w:t>
      </w:r>
      <w:r w:rsidR="000E2853" w:rsidRPr="00AA1D7A">
        <w:rPr>
          <w:rFonts w:ascii="Times New Roman" w:hAnsi="Times New Roman"/>
          <w:b/>
          <w:sz w:val="24"/>
          <w:szCs w:val="24"/>
        </w:rPr>
        <w:t>Примерные расчеты нормативных затрат оказания государственных услуг по реализации образовательной программы</w:t>
      </w:r>
    </w:p>
    <w:p w:rsidR="00230AD5" w:rsidRPr="00AA1D7A" w:rsidRDefault="000E2853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Расчеты нормативных затрат оказания государственных услуг по реализации образо</w:t>
      </w:r>
      <w:r w:rsidR="00AD5967" w:rsidRPr="00AA1D7A">
        <w:rPr>
          <w:rFonts w:ascii="Times New Roman" w:hAnsi="Times New Roman"/>
          <w:sz w:val="24"/>
          <w:szCs w:val="24"/>
        </w:rPr>
        <w:t>вательной программы осуществляю</w:t>
      </w:r>
      <w:r w:rsidRPr="00AA1D7A">
        <w:rPr>
          <w:rFonts w:ascii="Times New Roman" w:hAnsi="Times New Roman"/>
          <w:sz w:val="24"/>
          <w:szCs w:val="24"/>
        </w:rPr>
        <w:t>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  <w:bookmarkEnd w:id="1"/>
      <w:bookmarkEnd w:id="2"/>
    </w:p>
    <w:p w:rsidR="000E2853" w:rsidRPr="00AA1D7A" w:rsidRDefault="000E2853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</w:t>
      </w:r>
      <w:r w:rsidR="00B44F04" w:rsidRPr="00AA1D7A">
        <w:rPr>
          <w:rFonts w:ascii="Times New Roman" w:hAnsi="Times New Roman"/>
          <w:sz w:val="24"/>
          <w:szCs w:val="24"/>
        </w:rPr>
        <w:t>».</w:t>
      </w:r>
    </w:p>
    <w:p w:rsidR="00F92C5B" w:rsidRPr="00AA1D7A" w:rsidRDefault="00F92C5B" w:rsidP="00AA1D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77B4D" w:rsidRPr="00AA1D7A" w:rsidRDefault="00B77B4D" w:rsidP="00AA1D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77B4D" w:rsidRPr="00AA1D7A" w:rsidRDefault="00B77B4D" w:rsidP="00AA1D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8490C" w:rsidRPr="00AA1D7A" w:rsidRDefault="0058490C" w:rsidP="00AA1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br w:type="page"/>
      </w:r>
    </w:p>
    <w:p w:rsidR="00BD62C1" w:rsidRPr="00AA1D7A" w:rsidRDefault="00BD62C1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lastRenderedPageBreak/>
        <w:t>Раздел 7. Разработчики ПООП</w:t>
      </w:r>
    </w:p>
    <w:p w:rsidR="00BA2836" w:rsidRPr="00AA1D7A" w:rsidRDefault="00BA283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Организация-разработчик ОПОП: ГБПОУ МО «Щелковский колледж». </w:t>
      </w:r>
    </w:p>
    <w:p w:rsidR="00BA2836" w:rsidRPr="00AA1D7A" w:rsidRDefault="00BA283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2836" w:rsidRPr="00AA1D7A" w:rsidRDefault="00BA283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Разработчики ОПОП: </w:t>
      </w:r>
      <w:r w:rsidR="00EF4384">
        <w:rPr>
          <w:rFonts w:ascii="Times New Roman" w:hAnsi="Times New Roman"/>
          <w:sz w:val="24"/>
          <w:szCs w:val="24"/>
        </w:rPr>
        <w:t>Морозова Ольга Николаевна</w:t>
      </w:r>
      <w:r w:rsidRPr="00AA1D7A">
        <w:rPr>
          <w:rFonts w:ascii="Times New Roman" w:hAnsi="Times New Roman"/>
          <w:sz w:val="24"/>
          <w:szCs w:val="24"/>
        </w:rPr>
        <w:t xml:space="preserve"> - ГБПОУ МО «Щелковский колледж», методист. </w:t>
      </w:r>
    </w:p>
    <w:p w:rsidR="00BA2836" w:rsidRPr="00AA1D7A" w:rsidRDefault="00BA283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2836" w:rsidRPr="00AA1D7A" w:rsidRDefault="00BA283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ОПОП разработана на основании ПООП.</w:t>
      </w:r>
    </w:p>
    <w:p w:rsidR="00BD62C1" w:rsidRPr="00AA1D7A" w:rsidRDefault="00BD62C1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Организация-разработчик</w:t>
      </w:r>
      <w:r w:rsidR="00BA2836" w:rsidRPr="00AA1D7A">
        <w:rPr>
          <w:rFonts w:ascii="Times New Roman" w:hAnsi="Times New Roman"/>
          <w:sz w:val="24"/>
          <w:szCs w:val="24"/>
        </w:rPr>
        <w:t xml:space="preserve"> ПООП</w:t>
      </w:r>
      <w:r w:rsidRPr="00AA1D7A">
        <w:rPr>
          <w:rFonts w:ascii="Times New Roman" w:hAnsi="Times New Roman"/>
          <w:sz w:val="24"/>
          <w:szCs w:val="24"/>
        </w:rPr>
        <w:t xml:space="preserve">: </w:t>
      </w:r>
      <w:r w:rsidR="0058490C" w:rsidRPr="00AA1D7A">
        <w:rPr>
          <w:rFonts w:ascii="Times New Roman" w:hAnsi="Times New Roman"/>
          <w:sz w:val="24"/>
          <w:szCs w:val="24"/>
        </w:rPr>
        <w:t>Федеральное государственное бюджетное учреждение дополн</w:t>
      </w:r>
      <w:r w:rsidR="0058490C" w:rsidRPr="00AA1D7A">
        <w:rPr>
          <w:rFonts w:ascii="Times New Roman" w:hAnsi="Times New Roman"/>
          <w:sz w:val="24"/>
          <w:szCs w:val="24"/>
        </w:rPr>
        <w:t>и</w:t>
      </w:r>
      <w:r w:rsidR="0058490C" w:rsidRPr="00AA1D7A">
        <w:rPr>
          <w:rFonts w:ascii="Times New Roman" w:hAnsi="Times New Roman"/>
          <w:sz w:val="24"/>
          <w:szCs w:val="24"/>
        </w:rPr>
        <w:t>тельного профессионального образования «Учебно-методический центр по образованию на железн</w:t>
      </w:r>
      <w:r w:rsidR="0058490C" w:rsidRPr="00AA1D7A">
        <w:rPr>
          <w:rFonts w:ascii="Times New Roman" w:hAnsi="Times New Roman"/>
          <w:sz w:val="24"/>
          <w:szCs w:val="24"/>
        </w:rPr>
        <w:t>о</w:t>
      </w:r>
      <w:r w:rsidR="0058490C" w:rsidRPr="00AA1D7A">
        <w:rPr>
          <w:rFonts w:ascii="Times New Roman" w:hAnsi="Times New Roman"/>
          <w:sz w:val="24"/>
          <w:szCs w:val="24"/>
        </w:rPr>
        <w:t>дорожном транспорте»</w:t>
      </w:r>
      <w:r w:rsidR="00AA1D7A" w:rsidRPr="00AA1D7A">
        <w:rPr>
          <w:rFonts w:ascii="Times New Roman" w:hAnsi="Times New Roman"/>
          <w:sz w:val="24"/>
          <w:szCs w:val="24"/>
        </w:rPr>
        <w:t xml:space="preserve"> (ФГБУ ДПО «УМЦ ЖДТ»).</w:t>
      </w:r>
    </w:p>
    <w:p w:rsidR="00AA1D7A" w:rsidRPr="00AA1D7A" w:rsidRDefault="00AA1D7A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1D7A" w:rsidRPr="00AA1D7A" w:rsidRDefault="00AA1D7A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Экспертные организации:</w:t>
      </w:r>
    </w:p>
    <w:p w:rsidR="00AA1D7A" w:rsidRPr="00AA1D7A" w:rsidRDefault="00EF4384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Многофункциональный центр представления государственных и муниципальных услуг ГО Фрязино</w:t>
      </w:r>
    </w:p>
    <w:p w:rsidR="00AA1D7A" w:rsidRPr="00AA1D7A" w:rsidRDefault="00AA1D7A" w:rsidP="00AA1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A1D7A" w:rsidRPr="00AA1D7A" w:rsidRDefault="00AA1D7A" w:rsidP="00AA1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AA1D7A" w:rsidRPr="00AA1D7A" w:rsidSect="009E1B4A">
      <w:footerReference w:type="even" r:id="rId9"/>
      <w:footerReference w:type="default" r:id="rId10"/>
      <w:type w:val="continuous"/>
      <w:pgSz w:w="11907" w:h="16840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C1" w:rsidRDefault="00FC2BC1" w:rsidP="0018331B">
      <w:pPr>
        <w:spacing w:after="0" w:line="240" w:lineRule="auto"/>
      </w:pPr>
      <w:r>
        <w:separator/>
      </w:r>
    </w:p>
  </w:endnote>
  <w:endnote w:type="continuationSeparator" w:id="0">
    <w:p w:rsidR="00FC2BC1" w:rsidRDefault="00FC2BC1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??Ўю¬в?¬рЎю¬µ??¬рЎю¬У????¬рЎю¬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29" w:rsidRDefault="00BC2C29" w:rsidP="00733AEF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BC2C29" w:rsidRDefault="00BC2C29" w:rsidP="00733AE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29" w:rsidRDefault="00BC2C2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32BBC">
      <w:rPr>
        <w:noProof/>
      </w:rPr>
      <w:t>17</w:t>
    </w:r>
    <w:r>
      <w:fldChar w:fldCharType="end"/>
    </w:r>
  </w:p>
  <w:p w:rsidR="00BC2C29" w:rsidRDefault="00BC2C29" w:rsidP="00733A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C1" w:rsidRDefault="00FC2BC1" w:rsidP="0018331B">
      <w:pPr>
        <w:spacing w:after="0" w:line="240" w:lineRule="auto"/>
      </w:pPr>
      <w:r>
        <w:separator/>
      </w:r>
    </w:p>
  </w:footnote>
  <w:footnote w:type="continuationSeparator" w:id="0">
    <w:p w:rsidR="00FC2BC1" w:rsidRDefault="00FC2BC1" w:rsidP="0018331B">
      <w:pPr>
        <w:spacing w:after="0" w:line="240" w:lineRule="auto"/>
      </w:pPr>
      <w:r>
        <w:continuationSeparator/>
      </w:r>
    </w:p>
  </w:footnote>
  <w:footnote w:id="1">
    <w:p w:rsidR="00000000" w:rsidRDefault="00BC2C29" w:rsidP="0055525E">
      <w:pPr>
        <w:pStyle w:val="aa"/>
        <w:jc w:val="both"/>
      </w:pPr>
      <w:ins w:id="7" w:author="User" w:date="2017-03-29T00:01:00Z">
        <w:r w:rsidRPr="00D72B1D">
          <w:rPr>
            <w:rStyle w:val="ac"/>
            <w:i/>
          </w:rPr>
          <w:footnoteRef/>
        </w:r>
      </w:ins>
      <w:r w:rsidRPr="00D72B1D">
        <w:rPr>
          <w:color w:val="000000"/>
          <w:sz w:val="23"/>
          <w:szCs w:val="23"/>
          <w:shd w:val="clear" w:color="auto" w:fill="FFFFFF"/>
          <w:lang w:val="ru-RU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8EA9B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13736D3"/>
    <w:multiLevelType w:val="multilevel"/>
    <w:tmpl w:val="15D29A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15D7984"/>
    <w:multiLevelType w:val="hybridMultilevel"/>
    <w:tmpl w:val="9DD8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862A44"/>
    <w:multiLevelType w:val="hybridMultilevel"/>
    <w:tmpl w:val="80BAC292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B64FD2"/>
    <w:multiLevelType w:val="hybridMultilevel"/>
    <w:tmpl w:val="5F6C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29C3D89"/>
    <w:multiLevelType w:val="hybridMultilevel"/>
    <w:tmpl w:val="0606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EC9E5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3BE31D1"/>
    <w:multiLevelType w:val="multilevel"/>
    <w:tmpl w:val="75163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03EB1093"/>
    <w:multiLevelType w:val="hybridMultilevel"/>
    <w:tmpl w:val="6736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4295353"/>
    <w:multiLevelType w:val="hybridMultilevel"/>
    <w:tmpl w:val="CCB0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55F5058"/>
    <w:multiLevelType w:val="hybridMultilevel"/>
    <w:tmpl w:val="8D5A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6BB54DB"/>
    <w:multiLevelType w:val="hybridMultilevel"/>
    <w:tmpl w:val="EDA8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6C266BA"/>
    <w:multiLevelType w:val="hybridMultilevel"/>
    <w:tmpl w:val="3C7479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7975485"/>
    <w:multiLevelType w:val="hybridMultilevel"/>
    <w:tmpl w:val="4CB4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7E9300D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80A0CE4"/>
    <w:multiLevelType w:val="hybridMultilevel"/>
    <w:tmpl w:val="076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960588D"/>
    <w:multiLevelType w:val="hybridMultilevel"/>
    <w:tmpl w:val="1746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A5B645C"/>
    <w:multiLevelType w:val="hybridMultilevel"/>
    <w:tmpl w:val="6980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ACF6B20"/>
    <w:multiLevelType w:val="hybridMultilevel"/>
    <w:tmpl w:val="240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AD66BF8"/>
    <w:multiLevelType w:val="hybridMultilevel"/>
    <w:tmpl w:val="F248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B08658E"/>
    <w:multiLevelType w:val="hybridMultilevel"/>
    <w:tmpl w:val="822C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B9A401C"/>
    <w:multiLevelType w:val="hybridMultilevel"/>
    <w:tmpl w:val="7B1C7704"/>
    <w:lvl w:ilvl="0" w:tplc="B706FD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0C3C1C85"/>
    <w:multiLevelType w:val="hybridMultilevel"/>
    <w:tmpl w:val="9FB6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C45777B"/>
    <w:multiLevelType w:val="hybridMultilevel"/>
    <w:tmpl w:val="6BB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E021136"/>
    <w:multiLevelType w:val="hybridMultilevel"/>
    <w:tmpl w:val="5522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E7727E5"/>
    <w:multiLevelType w:val="hybridMultilevel"/>
    <w:tmpl w:val="8C9E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E9218C7"/>
    <w:multiLevelType w:val="hybridMultilevel"/>
    <w:tmpl w:val="8B28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0F345DC0"/>
    <w:multiLevelType w:val="multilevel"/>
    <w:tmpl w:val="A19ECB32"/>
    <w:lvl w:ilvl="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5" w:hanging="72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cs="Times New Roman" w:hint="default"/>
        <w:i/>
      </w:rPr>
    </w:lvl>
  </w:abstractNum>
  <w:abstractNum w:abstractNumId="33" w15:restartNumberingAfterBreak="0">
    <w:nsid w:val="0FB84958"/>
    <w:multiLevelType w:val="hybridMultilevel"/>
    <w:tmpl w:val="2186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0054F5B"/>
    <w:multiLevelType w:val="hybridMultilevel"/>
    <w:tmpl w:val="A7F0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08A4222"/>
    <w:multiLevelType w:val="hybridMultilevel"/>
    <w:tmpl w:val="158C2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10EF5B58"/>
    <w:multiLevelType w:val="hybridMultilevel"/>
    <w:tmpl w:val="698E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 w15:restartNumberingAfterBreak="0">
    <w:nsid w:val="12034152"/>
    <w:multiLevelType w:val="hybridMultilevel"/>
    <w:tmpl w:val="7986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27A0720"/>
    <w:multiLevelType w:val="hybridMultilevel"/>
    <w:tmpl w:val="0CEE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2AA373D"/>
    <w:multiLevelType w:val="multilevel"/>
    <w:tmpl w:val="0246B6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12AC74A1"/>
    <w:multiLevelType w:val="hybridMultilevel"/>
    <w:tmpl w:val="45F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34B60B8"/>
    <w:multiLevelType w:val="multilevel"/>
    <w:tmpl w:val="F87E7E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84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9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92" w:hanging="1800"/>
      </w:pPr>
      <w:rPr>
        <w:rFonts w:cs="Times New Roman" w:hint="default"/>
      </w:rPr>
    </w:lvl>
  </w:abstractNum>
  <w:abstractNum w:abstractNumId="44" w15:restartNumberingAfterBreak="0">
    <w:nsid w:val="13DB5E90"/>
    <w:multiLevelType w:val="hybridMultilevel"/>
    <w:tmpl w:val="1D8C0D82"/>
    <w:lvl w:ilvl="0" w:tplc="0419000F">
      <w:start w:val="1"/>
      <w:numFmt w:val="decimal"/>
      <w:lvlText w:val="%1."/>
      <w:lvlJc w:val="left"/>
      <w:pPr>
        <w:ind w:left="20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45" w15:restartNumberingAfterBreak="0">
    <w:nsid w:val="1462213B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4900665"/>
    <w:multiLevelType w:val="hybridMultilevel"/>
    <w:tmpl w:val="65EC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14D86126"/>
    <w:multiLevelType w:val="hybridMultilevel"/>
    <w:tmpl w:val="650C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15E34DCA"/>
    <w:multiLevelType w:val="hybridMultilevel"/>
    <w:tmpl w:val="2B5E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5FC1196"/>
    <w:multiLevelType w:val="hybridMultilevel"/>
    <w:tmpl w:val="39FE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16B67071"/>
    <w:multiLevelType w:val="hybridMultilevel"/>
    <w:tmpl w:val="B89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17AD75FF"/>
    <w:multiLevelType w:val="hybridMultilevel"/>
    <w:tmpl w:val="F9A2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189717CE"/>
    <w:multiLevelType w:val="hybridMultilevel"/>
    <w:tmpl w:val="AA9A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9515CDB"/>
    <w:multiLevelType w:val="hybridMultilevel"/>
    <w:tmpl w:val="CEFC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97B30DD"/>
    <w:multiLevelType w:val="hybridMultilevel"/>
    <w:tmpl w:val="B47A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9D544BC"/>
    <w:multiLevelType w:val="hybridMultilevel"/>
    <w:tmpl w:val="2A50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9D70EA1"/>
    <w:multiLevelType w:val="hybridMultilevel"/>
    <w:tmpl w:val="854A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195852"/>
    <w:multiLevelType w:val="hybridMultilevel"/>
    <w:tmpl w:val="E5FC8060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9" w15:restartNumberingAfterBreak="0">
    <w:nsid w:val="1A38152C"/>
    <w:multiLevelType w:val="hybridMultilevel"/>
    <w:tmpl w:val="7CD8F328"/>
    <w:lvl w:ilvl="0" w:tplc="235C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1A530ED2"/>
    <w:multiLevelType w:val="hybridMultilevel"/>
    <w:tmpl w:val="EBAA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1AD93FC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 w15:restartNumberingAfterBreak="0">
    <w:nsid w:val="1AFC680C"/>
    <w:multiLevelType w:val="hybridMultilevel"/>
    <w:tmpl w:val="F678FA40"/>
    <w:lvl w:ilvl="0" w:tplc="80AA75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3" w15:restartNumberingAfterBreak="0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 w15:restartNumberingAfterBreak="0">
    <w:nsid w:val="1BDB58B2"/>
    <w:multiLevelType w:val="hybridMultilevel"/>
    <w:tmpl w:val="57CC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C5772C9"/>
    <w:multiLevelType w:val="hybridMultilevel"/>
    <w:tmpl w:val="8EFE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E1C3E48"/>
    <w:multiLevelType w:val="hybridMultilevel"/>
    <w:tmpl w:val="C6C2A4AC"/>
    <w:lvl w:ilvl="0" w:tplc="D5BC1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1E305431"/>
    <w:multiLevelType w:val="hybridMultilevel"/>
    <w:tmpl w:val="B746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1E445BD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0" w15:restartNumberingAfterBreak="0">
    <w:nsid w:val="1E5F4D70"/>
    <w:multiLevelType w:val="hybridMultilevel"/>
    <w:tmpl w:val="88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20330CDF"/>
    <w:multiLevelType w:val="hybridMultilevel"/>
    <w:tmpl w:val="DFDC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20C149D8"/>
    <w:multiLevelType w:val="multilevel"/>
    <w:tmpl w:val="DF16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0FF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22236087"/>
    <w:multiLevelType w:val="hybridMultilevel"/>
    <w:tmpl w:val="E99A7DD4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22611DF2"/>
    <w:multiLevelType w:val="hybridMultilevel"/>
    <w:tmpl w:val="49F814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7" w15:restartNumberingAfterBreak="0">
    <w:nsid w:val="22734052"/>
    <w:multiLevelType w:val="multilevel"/>
    <w:tmpl w:val="4AA4EBD2"/>
    <w:lvl w:ilvl="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15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cs="Times New Roman" w:hint="default"/>
      </w:rPr>
    </w:lvl>
  </w:abstractNum>
  <w:abstractNum w:abstractNumId="78" w15:restartNumberingAfterBreak="0">
    <w:nsid w:val="22D8706C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9" w15:restartNumberingAfterBreak="0">
    <w:nsid w:val="22EE31B5"/>
    <w:multiLevelType w:val="multilevel"/>
    <w:tmpl w:val="EAD6B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544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cs="Times New Roman" w:hint="default"/>
      </w:rPr>
    </w:lvl>
  </w:abstractNum>
  <w:abstractNum w:abstractNumId="80" w15:restartNumberingAfterBreak="0">
    <w:nsid w:val="23426368"/>
    <w:multiLevelType w:val="hybridMultilevel"/>
    <w:tmpl w:val="270E9DC6"/>
    <w:lvl w:ilvl="0" w:tplc="71AE7DA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1" w15:restartNumberingAfterBreak="0">
    <w:nsid w:val="23D67B14"/>
    <w:multiLevelType w:val="hybridMultilevel"/>
    <w:tmpl w:val="DF6CEC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23DA11EA"/>
    <w:multiLevelType w:val="hybridMultilevel"/>
    <w:tmpl w:val="E4FA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46155C0"/>
    <w:multiLevelType w:val="hybridMultilevel"/>
    <w:tmpl w:val="844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254F74A3"/>
    <w:multiLevelType w:val="hybridMultilevel"/>
    <w:tmpl w:val="CEF4F260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5671276"/>
    <w:multiLevelType w:val="hybridMultilevel"/>
    <w:tmpl w:val="0BD66CA4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D63085"/>
    <w:multiLevelType w:val="hybridMultilevel"/>
    <w:tmpl w:val="94E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71472F9"/>
    <w:multiLevelType w:val="hybridMultilevel"/>
    <w:tmpl w:val="B34E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27C43392"/>
    <w:multiLevelType w:val="hybridMultilevel"/>
    <w:tmpl w:val="356E41D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9" w15:restartNumberingAfterBreak="0">
    <w:nsid w:val="280874ED"/>
    <w:multiLevelType w:val="multilevel"/>
    <w:tmpl w:val="68DEA4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0" w15:restartNumberingAfterBreak="0">
    <w:nsid w:val="28DD6DDE"/>
    <w:multiLevelType w:val="hybridMultilevel"/>
    <w:tmpl w:val="FF8C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295A0DA3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2" w15:restartNumberingAfterBreak="0">
    <w:nsid w:val="2989176C"/>
    <w:multiLevelType w:val="multilevel"/>
    <w:tmpl w:val="BBE86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3" w15:restartNumberingAfterBreak="0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4" w15:restartNumberingAfterBreak="0">
    <w:nsid w:val="2C8763F5"/>
    <w:multiLevelType w:val="multilevel"/>
    <w:tmpl w:val="3BC2C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5" w15:restartNumberingAfterBreak="0">
    <w:nsid w:val="2E0F3EBB"/>
    <w:multiLevelType w:val="hybridMultilevel"/>
    <w:tmpl w:val="8134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2E88443E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2EDF4D1A"/>
    <w:multiLevelType w:val="hybridMultilevel"/>
    <w:tmpl w:val="CC22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F0C2587"/>
    <w:multiLevelType w:val="hybridMultilevel"/>
    <w:tmpl w:val="B7AE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2F255545"/>
    <w:multiLevelType w:val="multilevel"/>
    <w:tmpl w:val="0A82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0" w15:restartNumberingAfterBreak="0">
    <w:nsid w:val="31AD0550"/>
    <w:multiLevelType w:val="hybridMultilevel"/>
    <w:tmpl w:val="1B62F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1" w15:restartNumberingAfterBreak="0">
    <w:nsid w:val="322E397E"/>
    <w:multiLevelType w:val="hybridMultilevel"/>
    <w:tmpl w:val="658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3317287D"/>
    <w:multiLevelType w:val="hybridMultilevel"/>
    <w:tmpl w:val="C936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34DD4E06"/>
    <w:multiLevelType w:val="multilevel"/>
    <w:tmpl w:val="CFF6B9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99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cs="Times New Roman" w:hint="default"/>
      </w:rPr>
    </w:lvl>
  </w:abstractNum>
  <w:abstractNum w:abstractNumId="104" w15:restartNumberingAfterBreak="0">
    <w:nsid w:val="34EA316E"/>
    <w:multiLevelType w:val="multilevel"/>
    <w:tmpl w:val="0970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378D5F54"/>
    <w:multiLevelType w:val="hybridMultilevel"/>
    <w:tmpl w:val="2F72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38270070"/>
    <w:multiLevelType w:val="hybridMultilevel"/>
    <w:tmpl w:val="4BC2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8670383"/>
    <w:multiLevelType w:val="hybridMultilevel"/>
    <w:tmpl w:val="BE18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9" w15:restartNumberingAfterBreak="0">
    <w:nsid w:val="39CF74D8"/>
    <w:multiLevelType w:val="multilevel"/>
    <w:tmpl w:val="6DF499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0" w15:restartNumberingAfterBreak="0">
    <w:nsid w:val="3A271DEA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3BC0722C"/>
    <w:multiLevelType w:val="hybridMultilevel"/>
    <w:tmpl w:val="827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3C762EB0"/>
    <w:multiLevelType w:val="hybridMultilevel"/>
    <w:tmpl w:val="48FC63C2"/>
    <w:lvl w:ilvl="0" w:tplc="4CDA9C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3" w15:restartNumberingAfterBreak="0">
    <w:nsid w:val="3DE079E9"/>
    <w:multiLevelType w:val="hybridMultilevel"/>
    <w:tmpl w:val="FF92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3E99270C"/>
    <w:multiLevelType w:val="multilevel"/>
    <w:tmpl w:val="A4665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5" w15:restartNumberingAfterBreak="0">
    <w:nsid w:val="3F166F8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6" w15:restartNumberingAfterBreak="0">
    <w:nsid w:val="3F1A08CD"/>
    <w:multiLevelType w:val="hybridMultilevel"/>
    <w:tmpl w:val="8F02C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3F9733E2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8" w15:restartNumberingAfterBreak="0">
    <w:nsid w:val="3FCB01BE"/>
    <w:multiLevelType w:val="hybridMultilevel"/>
    <w:tmpl w:val="15A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3FCB1A45"/>
    <w:multiLevelType w:val="hybridMultilevel"/>
    <w:tmpl w:val="B29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40D27779"/>
    <w:multiLevelType w:val="multilevel"/>
    <w:tmpl w:val="764E2EA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21" w15:restartNumberingAfterBreak="0">
    <w:nsid w:val="41935410"/>
    <w:multiLevelType w:val="hybridMultilevel"/>
    <w:tmpl w:val="FBD0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420201E2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4296248C"/>
    <w:multiLevelType w:val="hybridMultilevel"/>
    <w:tmpl w:val="911C6FF8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2C82755"/>
    <w:multiLevelType w:val="hybridMultilevel"/>
    <w:tmpl w:val="8428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6" w15:restartNumberingAfterBreak="0">
    <w:nsid w:val="44314B3F"/>
    <w:multiLevelType w:val="hybridMultilevel"/>
    <w:tmpl w:val="7C02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4AF23B2"/>
    <w:multiLevelType w:val="hybridMultilevel"/>
    <w:tmpl w:val="C9F2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44BF1715"/>
    <w:multiLevelType w:val="hybridMultilevel"/>
    <w:tmpl w:val="5AB4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4507509B"/>
    <w:multiLevelType w:val="multilevel"/>
    <w:tmpl w:val="B96AB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0" w15:restartNumberingAfterBreak="0">
    <w:nsid w:val="46735CDD"/>
    <w:multiLevelType w:val="hybridMultilevel"/>
    <w:tmpl w:val="5D64284C"/>
    <w:lvl w:ilvl="0" w:tplc="39EA31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1" w15:restartNumberingAfterBreak="0">
    <w:nsid w:val="46864C35"/>
    <w:multiLevelType w:val="hybridMultilevel"/>
    <w:tmpl w:val="A564882E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7B4167D"/>
    <w:multiLevelType w:val="hybridMultilevel"/>
    <w:tmpl w:val="4AC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47E61162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4" w15:restartNumberingAfterBreak="0">
    <w:nsid w:val="48371955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483D0388"/>
    <w:multiLevelType w:val="hybridMultilevel"/>
    <w:tmpl w:val="4DDE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9A202EC"/>
    <w:multiLevelType w:val="hybridMultilevel"/>
    <w:tmpl w:val="9E7E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38" w15:restartNumberingAfterBreak="0">
    <w:nsid w:val="4AA42C6A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9" w15:restartNumberingAfterBreak="0">
    <w:nsid w:val="4AC47EA6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0" w15:restartNumberingAfterBreak="0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B4259F4"/>
    <w:multiLevelType w:val="hybridMultilevel"/>
    <w:tmpl w:val="69763A60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B6227B3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4CFD5A48"/>
    <w:multiLevelType w:val="hybridMultilevel"/>
    <w:tmpl w:val="3F1EDB12"/>
    <w:lvl w:ilvl="0" w:tplc="E6282E0E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4" w15:restartNumberingAfterBreak="0">
    <w:nsid w:val="4EFF47E4"/>
    <w:multiLevelType w:val="hybridMultilevel"/>
    <w:tmpl w:val="8960A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FE66432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6" w15:restartNumberingAfterBreak="0">
    <w:nsid w:val="50133B06"/>
    <w:multiLevelType w:val="hybridMultilevel"/>
    <w:tmpl w:val="880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0BA2377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235019C"/>
    <w:multiLevelType w:val="multilevel"/>
    <w:tmpl w:val="3DE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52FA0895"/>
    <w:multiLevelType w:val="hybridMultilevel"/>
    <w:tmpl w:val="F762F54A"/>
    <w:lvl w:ilvl="0" w:tplc="08CE0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34C63D6"/>
    <w:multiLevelType w:val="multilevel"/>
    <w:tmpl w:val="BDD4FE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1" w15:restartNumberingAfterBreak="0">
    <w:nsid w:val="537617E4"/>
    <w:multiLevelType w:val="multilevel"/>
    <w:tmpl w:val="6EB6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54405E91"/>
    <w:multiLevelType w:val="hybridMultilevel"/>
    <w:tmpl w:val="88DA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55892264"/>
    <w:multiLevelType w:val="hybridMultilevel"/>
    <w:tmpl w:val="858E02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55C402CA"/>
    <w:multiLevelType w:val="hybridMultilevel"/>
    <w:tmpl w:val="068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7A174F1"/>
    <w:multiLevelType w:val="multilevel"/>
    <w:tmpl w:val="A05685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6" w15:restartNumberingAfterBreak="0">
    <w:nsid w:val="580D39E8"/>
    <w:multiLevelType w:val="multilevel"/>
    <w:tmpl w:val="E33048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57" w15:restartNumberingAfterBreak="0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 w15:restartNumberingAfterBreak="0">
    <w:nsid w:val="596D751D"/>
    <w:multiLevelType w:val="hybridMultilevel"/>
    <w:tmpl w:val="6338B1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5A09602C"/>
    <w:multiLevelType w:val="hybridMultilevel"/>
    <w:tmpl w:val="01A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5C223B42"/>
    <w:multiLevelType w:val="hybridMultilevel"/>
    <w:tmpl w:val="3CBE97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1" w15:restartNumberingAfterBreak="0">
    <w:nsid w:val="5D303C5B"/>
    <w:multiLevelType w:val="hybridMultilevel"/>
    <w:tmpl w:val="661C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3" w15:restartNumberingAfterBreak="0">
    <w:nsid w:val="5E4F3419"/>
    <w:multiLevelType w:val="multilevel"/>
    <w:tmpl w:val="3CE6C5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4" w15:restartNumberingAfterBreak="0">
    <w:nsid w:val="5E5F26B6"/>
    <w:multiLevelType w:val="multilevel"/>
    <w:tmpl w:val="14FA06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30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65" w15:restartNumberingAfterBreak="0">
    <w:nsid w:val="5F4D45A1"/>
    <w:multiLevelType w:val="hybridMultilevel"/>
    <w:tmpl w:val="D020EC52"/>
    <w:lvl w:ilvl="0" w:tplc="08CE0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 w15:restartNumberingAfterBreak="0">
    <w:nsid w:val="60CC386F"/>
    <w:multiLevelType w:val="multilevel"/>
    <w:tmpl w:val="36E8B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7" w15:restartNumberingAfterBreak="0">
    <w:nsid w:val="62372EC1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626927A2"/>
    <w:multiLevelType w:val="hybridMultilevel"/>
    <w:tmpl w:val="8D16E6CC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 w15:restartNumberingAfterBreak="0">
    <w:nsid w:val="63A63139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643F7F97"/>
    <w:multiLevelType w:val="multilevel"/>
    <w:tmpl w:val="60062B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1" w15:restartNumberingAfterBreak="0">
    <w:nsid w:val="645138A9"/>
    <w:multiLevelType w:val="hybridMultilevel"/>
    <w:tmpl w:val="A68E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 w15:restartNumberingAfterBreak="0">
    <w:nsid w:val="64A5503A"/>
    <w:multiLevelType w:val="multilevel"/>
    <w:tmpl w:val="B9545E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3" w15:restartNumberingAfterBreak="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66C14776"/>
    <w:multiLevelType w:val="hybridMultilevel"/>
    <w:tmpl w:val="86D0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6C444FF"/>
    <w:multiLevelType w:val="hybridMultilevel"/>
    <w:tmpl w:val="1BFE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670448D7"/>
    <w:multiLevelType w:val="hybridMultilevel"/>
    <w:tmpl w:val="4D02B9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 w15:restartNumberingAfterBreak="0">
    <w:nsid w:val="68135EDC"/>
    <w:multiLevelType w:val="hybridMultilevel"/>
    <w:tmpl w:val="7328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68EA1A7F"/>
    <w:multiLevelType w:val="hybridMultilevel"/>
    <w:tmpl w:val="C486CDCC"/>
    <w:lvl w:ilvl="0" w:tplc="AE74031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 w15:restartNumberingAfterBreak="0">
    <w:nsid w:val="69A34D25"/>
    <w:multiLevelType w:val="multilevel"/>
    <w:tmpl w:val="7DD8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0" w15:restartNumberingAfterBreak="0">
    <w:nsid w:val="69DD133C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1" w15:restartNumberingAfterBreak="0">
    <w:nsid w:val="69F05E40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 w15:restartNumberingAfterBreak="0">
    <w:nsid w:val="6A230A14"/>
    <w:multiLevelType w:val="multilevel"/>
    <w:tmpl w:val="AA2015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3" w15:restartNumberingAfterBreak="0">
    <w:nsid w:val="6A2561BD"/>
    <w:multiLevelType w:val="hybridMultilevel"/>
    <w:tmpl w:val="83F2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 w15:restartNumberingAfterBreak="0">
    <w:nsid w:val="6A737FFE"/>
    <w:multiLevelType w:val="hybridMultilevel"/>
    <w:tmpl w:val="FB4402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6AE04F63"/>
    <w:multiLevelType w:val="hybridMultilevel"/>
    <w:tmpl w:val="DDD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 w15:restartNumberingAfterBreak="0">
    <w:nsid w:val="6C4C7071"/>
    <w:multiLevelType w:val="hybridMultilevel"/>
    <w:tmpl w:val="ECE6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6C8E46C1"/>
    <w:multiLevelType w:val="multilevel"/>
    <w:tmpl w:val="26FA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6E894225"/>
    <w:multiLevelType w:val="multilevel"/>
    <w:tmpl w:val="D3A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6F4C00B2"/>
    <w:multiLevelType w:val="hybridMultilevel"/>
    <w:tmpl w:val="D4F6A022"/>
    <w:lvl w:ilvl="0" w:tplc="5BEE347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0" w15:restartNumberingAfterBreak="0">
    <w:nsid w:val="6F7A59D4"/>
    <w:multiLevelType w:val="hybridMultilevel"/>
    <w:tmpl w:val="4C4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 w15:restartNumberingAfterBreak="0">
    <w:nsid w:val="6F8B7B98"/>
    <w:multiLevelType w:val="hybridMultilevel"/>
    <w:tmpl w:val="63EA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6F944848"/>
    <w:multiLevelType w:val="hybridMultilevel"/>
    <w:tmpl w:val="6272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6FED2FC5"/>
    <w:multiLevelType w:val="hybridMultilevel"/>
    <w:tmpl w:val="8E8E4F5A"/>
    <w:lvl w:ilvl="0" w:tplc="ADAC293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70B650CF"/>
    <w:multiLevelType w:val="hybridMultilevel"/>
    <w:tmpl w:val="2BE4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 w15:restartNumberingAfterBreak="0">
    <w:nsid w:val="71774396"/>
    <w:multiLevelType w:val="hybridMultilevel"/>
    <w:tmpl w:val="7EC0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71882ECA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 w15:restartNumberingAfterBreak="0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8" w15:restartNumberingAfterBreak="0">
    <w:nsid w:val="71D41488"/>
    <w:multiLevelType w:val="multilevel"/>
    <w:tmpl w:val="2C32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0" w15:restartNumberingAfterBreak="0">
    <w:nsid w:val="75602D86"/>
    <w:multiLevelType w:val="multilevel"/>
    <w:tmpl w:val="8CBC778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1" w15:restartNumberingAfterBreak="0">
    <w:nsid w:val="762A6D87"/>
    <w:multiLevelType w:val="hybridMultilevel"/>
    <w:tmpl w:val="67C09244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68C319D"/>
    <w:multiLevelType w:val="hybridMultilevel"/>
    <w:tmpl w:val="2EDC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3" w15:restartNumberingAfterBreak="0">
    <w:nsid w:val="76CD6AFF"/>
    <w:multiLevelType w:val="hybridMultilevel"/>
    <w:tmpl w:val="0262C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4" w15:restartNumberingAfterBreak="0">
    <w:nsid w:val="77D9117D"/>
    <w:multiLevelType w:val="hybridMultilevel"/>
    <w:tmpl w:val="6842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 w15:restartNumberingAfterBreak="0">
    <w:nsid w:val="77DE59A4"/>
    <w:multiLevelType w:val="multilevel"/>
    <w:tmpl w:val="6D14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787D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7" w15:restartNumberingAfterBreak="0">
    <w:nsid w:val="794C2271"/>
    <w:multiLevelType w:val="hybridMultilevel"/>
    <w:tmpl w:val="D0A2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 w15:restartNumberingAfterBreak="0">
    <w:nsid w:val="7AB542CC"/>
    <w:multiLevelType w:val="multilevel"/>
    <w:tmpl w:val="CA7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7BC754C4"/>
    <w:multiLevelType w:val="hybridMultilevel"/>
    <w:tmpl w:val="6A12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0" w15:restartNumberingAfterBreak="0">
    <w:nsid w:val="7D404E73"/>
    <w:multiLevelType w:val="hybridMultilevel"/>
    <w:tmpl w:val="CA0A6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D5E5F26"/>
    <w:multiLevelType w:val="hybridMultilevel"/>
    <w:tmpl w:val="123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2" w15:restartNumberingAfterBreak="0">
    <w:nsid w:val="7FCB5BCE"/>
    <w:multiLevelType w:val="hybridMultilevel"/>
    <w:tmpl w:val="7130A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57"/>
  </w:num>
  <w:num w:numId="2">
    <w:abstractNumId w:val="85"/>
  </w:num>
  <w:num w:numId="3">
    <w:abstractNumId w:val="75"/>
  </w:num>
  <w:num w:numId="4">
    <w:abstractNumId w:val="84"/>
  </w:num>
  <w:num w:numId="5">
    <w:abstractNumId w:val="7"/>
  </w:num>
  <w:num w:numId="6">
    <w:abstractNumId w:val="199"/>
  </w:num>
  <w:num w:numId="7">
    <w:abstractNumId w:val="170"/>
  </w:num>
  <w:num w:numId="8">
    <w:abstractNumId w:val="137"/>
  </w:num>
  <w:num w:numId="9">
    <w:abstractNumId w:val="173"/>
  </w:num>
  <w:num w:numId="10">
    <w:abstractNumId w:val="108"/>
  </w:num>
  <w:num w:numId="11">
    <w:abstractNumId w:val="37"/>
  </w:num>
  <w:num w:numId="12">
    <w:abstractNumId w:val="162"/>
  </w:num>
  <w:num w:numId="13">
    <w:abstractNumId w:val="93"/>
  </w:num>
  <w:num w:numId="14">
    <w:abstractNumId w:val="26"/>
  </w:num>
  <w:num w:numId="15">
    <w:abstractNumId w:val="197"/>
  </w:num>
  <w:num w:numId="16">
    <w:abstractNumId w:val="63"/>
  </w:num>
  <w:num w:numId="17">
    <w:abstractNumId w:val="76"/>
  </w:num>
  <w:num w:numId="18">
    <w:abstractNumId w:val="133"/>
  </w:num>
  <w:num w:numId="19">
    <w:abstractNumId w:val="78"/>
  </w:num>
  <w:num w:numId="20">
    <w:abstractNumId w:val="69"/>
  </w:num>
  <w:num w:numId="21">
    <w:abstractNumId w:val="61"/>
  </w:num>
  <w:num w:numId="22">
    <w:abstractNumId w:val="91"/>
  </w:num>
  <w:num w:numId="23">
    <w:abstractNumId w:val="43"/>
  </w:num>
  <w:num w:numId="24">
    <w:abstractNumId w:val="79"/>
  </w:num>
  <w:num w:numId="25">
    <w:abstractNumId w:val="164"/>
  </w:num>
  <w:num w:numId="26">
    <w:abstractNumId w:val="109"/>
  </w:num>
  <w:num w:numId="27">
    <w:abstractNumId w:val="145"/>
  </w:num>
  <w:num w:numId="28">
    <w:abstractNumId w:val="103"/>
  </w:num>
  <w:num w:numId="29">
    <w:abstractNumId w:val="138"/>
  </w:num>
  <w:num w:numId="30">
    <w:abstractNumId w:val="5"/>
  </w:num>
  <w:num w:numId="31">
    <w:abstractNumId w:val="206"/>
  </w:num>
  <w:num w:numId="32">
    <w:abstractNumId w:val="117"/>
  </w:num>
  <w:num w:numId="33">
    <w:abstractNumId w:val="120"/>
  </w:num>
  <w:num w:numId="34">
    <w:abstractNumId w:val="73"/>
  </w:num>
  <w:num w:numId="35">
    <w:abstractNumId w:val="180"/>
  </w:num>
  <w:num w:numId="36">
    <w:abstractNumId w:val="67"/>
  </w:num>
  <w:num w:numId="37">
    <w:abstractNumId w:val="58"/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1"/>
  </w:num>
  <w:num w:numId="40">
    <w:abstractNumId w:val="123"/>
  </w:num>
  <w:num w:numId="41">
    <w:abstractNumId w:val="0"/>
    <w:lvlOverride w:ilvl="0">
      <w:lvl w:ilvl="0">
        <w:numFmt w:val="bullet"/>
        <w:lvlText w:val="•"/>
        <w:lvlJc w:val="left"/>
        <w:pPr>
          <w:ind w:hanging="360"/>
        </w:pPr>
        <w:rPr>
          <w:rFonts w:ascii="Times New Roman" w:hAnsi="Times New Roman" w:hint="default"/>
        </w:rPr>
      </w:lvl>
    </w:lvlOverride>
  </w:num>
  <w:num w:numId="42">
    <w:abstractNumId w:val="201"/>
  </w:num>
  <w:num w:numId="43">
    <w:abstractNumId w:val="141"/>
  </w:num>
  <w:num w:numId="44">
    <w:abstractNumId w:val="77"/>
  </w:num>
  <w:num w:numId="45">
    <w:abstractNumId w:val="60"/>
  </w:num>
  <w:num w:numId="46">
    <w:abstractNumId w:val="189"/>
  </w:num>
  <w:num w:numId="47">
    <w:abstractNumId w:val="143"/>
  </w:num>
  <w:num w:numId="48">
    <w:abstractNumId w:val="62"/>
  </w:num>
  <w:num w:numId="49">
    <w:abstractNumId w:val="38"/>
  </w:num>
  <w:num w:numId="50">
    <w:abstractNumId w:val="130"/>
  </w:num>
  <w:num w:numId="51">
    <w:abstractNumId w:val="48"/>
  </w:num>
  <w:num w:numId="52">
    <w:abstractNumId w:val="35"/>
  </w:num>
  <w:num w:numId="53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2"/>
  </w:num>
  <w:num w:numId="55">
    <w:abstractNumId w:val="178"/>
  </w:num>
  <w:num w:numId="56">
    <w:abstractNumId w:val="193"/>
  </w:num>
  <w:num w:numId="57">
    <w:abstractNumId w:val="150"/>
  </w:num>
  <w:num w:numId="58">
    <w:abstractNumId w:val="1"/>
  </w:num>
  <w:num w:numId="59">
    <w:abstractNumId w:val="2"/>
  </w:num>
  <w:num w:numId="60">
    <w:abstractNumId w:val="32"/>
  </w:num>
  <w:num w:numId="61">
    <w:abstractNumId w:val="196"/>
  </w:num>
  <w:num w:numId="62">
    <w:abstractNumId w:val="167"/>
  </w:num>
  <w:num w:numId="63">
    <w:abstractNumId w:val="169"/>
  </w:num>
  <w:num w:numId="64">
    <w:abstractNumId w:val="17"/>
  </w:num>
  <w:num w:numId="65">
    <w:abstractNumId w:val="96"/>
  </w:num>
  <w:num w:numId="66">
    <w:abstractNumId w:val="122"/>
  </w:num>
  <w:num w:numId="67">
    <w:abstractNumId w:val="181"/>
  </w:num>
  <w:num w:numId="68">
    <w:abstractNumId w:val="45"/>
  </w:num>
  <w:num w:numId="69">
    <w:abstractNumId w:val="147"/>
  </w:num>
  <w:num w:numId="70">
    <w:abstractNumId w:val="142"/>
  </w:num>
  <w:num w:numId="71">
    <w:abstractNumId w:val="110"/>
  </w:num>
  <w:num w:numId="72">
    <w:abstractNumId w:val="134"/>
  </w:num>
  <w:num w:numId="73">
    <w:abstractNumId w:val="182"/>
  </w:num>
  <w:num w:numId="74">
    <w:abstractNumId w:val="172"/>
  </w:num>
  <w:num w:numId="75">
    <w:abstractNumId w:val="41"/>
  </w:num>
  <w:num w:numId="76">
    <w:abstractNumId w:val="163"/>
  </w:num>
  <w:num w:numId="77">
    <w:abstractNumId w:val="155"/>
  </w:num>
  <w:num w:numId="78">
    <w:abstractNumId w:val="59"/>
  </w:num>
  <w:num w:numId="79">
    <w:abstractNumId w:val="89"/>
  </w:num>
  <w:num w:numId="80">
    <w:abstractNumId w:val="184"/>
  </w:num>
  <w:num w:numId="81">
    <w:abstractNumId w:val="176"/>
  </w:num>
  <w:num w:numId="82">
    <w:abstractNumId w:val="153"/>
  </w:num>
  <w:num w:numId="83">
    <w:abstractNumId w:val="80"/>
  </w:num>
  <w:num w:numId="84">
    <w:abstractNumId w:val="27"/>
  </w:num>
  <w:num w:numId="85">
    <w:abstractNumId w:val="192"/>
  </w:num>
  <w:num w:numId="86">
    <w:abstractNumId w:val="174"/>
  </w:num>
  <w:num w:numId="87">
    <w:abstractNumId w:val="107"/>
  </w:num>
  <w:num w:numId="88">
    <w:abstractNumId w:val="40"/>
  </w:num>
  <w:num w:numId="89">
    <w:abstractNumId w:val="135"/>
  </w:num>
  <w:num w:numId="90">
    <w:abstractNumId w:val="101"/>
  </w:num>
  <w:num w:numId="91">
    <w:abstractNumId w:val="30"/>
  </w:num>
  <w:num w:numId="92">
    <w:abstractNumId w:val="51"/>
  </w:num>
  <w:num w:numId="93">
    <w:abstractNumId w:val="50"/>
  </w:num>
  <w:num w:numId="94">
    <w:abstractNumId w:val="204"/>
  </w:num>
  <w:num w:numId="95">
    <w:abstractNumId w:val="126"/>
  </w:num>
  <w:num w:numId="96">
    <w:abstractNumId w:val="8"/>
  </w:num>
  <w:num w:numId="97">
    <w:abstractNumId w:val="124"/>
  </w:num>
  <w:num w:numId="98">
    <w:abstractNumId w:val="175"/>
  </w:num>
  <w:num w:numId="99">
    <w:abstractNumId w:val="22"/>
  </w:num>
  <w:num w:numId="100">
    <w:abstractNumId w:val="102"/>
  </w:num>
  <w:num w:numId="101">
    <w:abstractNumId w:val="6"/>
  </w:num>
  <w:num w:numId="102">
    <w:abstractNumId w:val="200"/>
  </w:num>
  <w:num w:numId="103">
    <w:abstractNumId w:val="57"/>
  </w:num>
  <w:num w:numId="104">
    <w:abstractNumId w:val="156"/>
  </w:num>
  <w:num w:numId="105">
    <w:abstractNumId w:val="11"/>
  </w:num>
  <w:num w:numId="106">
    <w:abstractNumId w:val="207"/>
  </w:num>
  <w:num w:numId="107">
    <w:abstractNumId w:val="127"/>
  </w:num>
  <w:num w:numId="108">
    <w:abstractNumId w:val="105"/>
  </w:num>
  <w:num w:numId="109">
    <w:abstractNumId w:val="121"/>
  </w:num>
  <w:num w:numId="110">
    <w:abstractNumId w:val="33"/>
  </w:num>
  <w:num w:numId="111">
    <w:abstractNumId w:val="12"/>
  </w:num>
  <w:num w:numId="112">
    <w:abstractNumId w:val="31"/>
  </w:num>
  <w:num w:numId="113">
    <w:abstractNumId w:val="119"/>
  </w:num>
  <w:num w:numId="114">
    <w:abstractNumId w:val="14"/>
  </w:num>
  <w:num w:numId="115">
    <w:abstractNumId w:val="191"/>
  </w:num>
  <w:num w:numId="116">
    <w:abstractNumId w:val="54"/>
  </w:num>
  <w:num w:numId="117">
    <w:abstractNumId w:val="166"/>
  </w:num>
  <w:num w:numId="118">
    <w:abstractNumId w:val="98"/>
  </w:num>
  <w:num w:numId="119">
    <w:abstractNumId w:val="92"/>
  </w:num>
  <w:num w:numId="120">
    <w:abstractNumId w:val="36"/>
  </w:num>
  <w:num w:numId="121">
    <w:abstractNumId w:val="210"/>
  </w:num>
  <w:num w:numId="122">
    <w:abstractNumId w:val="144"/>
  </w:num>
  <w:num w:numId="123">
    <w:abstractNumId w:val="115"/>
  </w:num>
  <w:num w:numId="124">
    <w:abstractNumId w:val="65"/>
  </w:num>
  <w:num w:numId="125">
    <w:abstractNumId w:val="128"/>
  </w:num>
  <w:num w:numId="126">
    <w:abstractNumId w:val="44"/>
  </w:num>
  <w:num w:numId="127">
    <w:abstractNumId w:val="28"/>
  </w:num>
  <w:num w:numId="128">
    <w:abstractNumId w:val="18"/>
  </w:num>
  <w:num w:numId="129">
    <w:abstractNumId w:val="86"/>
  </w:num>
  <w:num w:numId="130">
    <w:abstractNumId w:val="132"/>
  </w:num>
  <w:num w:numId="131">
    <w:abstractNumId w:val="68"/>
  </w:num>
  <w:num w:numId="132">
    <w:abstractNumId w:val="154"/>
  </w:num>
  <w:num w:numId="133">
    <w:abstractNumId w:val="95"/>
  </w:num>
  <w:num w:numId="134">
    <w:abstractNumId w:val="111"/>
  </w:num>
  <w:num w:numId="135">
    <w:abstractNumId w:val="42"/>
  </w:num>
  <w:num w:numId="136">
    <w:abstractNumId w:val="161"/>
  </w:num>
  <w:num w:numId="137">
    <w:abstractNumId w:val="19"/>
  </w:num>
  <w:num w:numId="138">
    <w:abstractNumId w:val="49"/>
  </w:num>
  <w:num w:numId="139">
    <w:abstractNumId w:val="194"/>
  </w:num>
  <w:num w:numId="140">
    <w:abstractNumId w:val="152"/>
  </w:num>
  <w:num w:numId="141">
    <w:abstractNumId w:val="106"/>
  </w:num>
  <w:num w:numId="142">
    <w:abstractNumId w:val="159"/>
  </w:num>
  <w:num w:numId="143">
    <w:abstractNumId w:val="70"/>
  </w:num>
  <w:num w:numId="144">
    <w:abstractNumId w:val="118"/>
  </w:num>
  <w:num w:numId="145">
    <w:abstractNumId w:val="29"/>
  </w:num>
  <w:num w:numId="146">
    <w:abstractNumId w:val="13"/>
  </w:num>
  <w:num w:numId="147">
    <w:abstractNumId w:val="185"/>
  </w:num>
  <w:num w:numId="148">
    <w:abstractNumId w:val="190"/>
  </w:num>
  <w:num w:numId="149">
    <w:abstractNumId w:val="15"/>
  </w:num>
  <w:num w:numId="150">
    <w:abstractNumId w:val="195"/>
  </w:num>
  <w:num w:numId="151">
    <w:abstractNumId w:val="116"/>
  </w:num>
  <w:num w:numId="152">
    <w:abstractNumId w:val="140"/>
  </w:num>
  <w:num w:numId="153">
    <w:abstractNumId w:val="179"/>
  </w:num>
  <w:num w:numId="154">
    <w:abstractNumId w:val="99"/>
  </w:num>
  <w:num w:numId="155">
    <w:abstractNumId w:val="136"/>
  </w:num>
  <w:num w:numId="156">
    <w:abstractNumId w:val="16"/>
  </w:num>
  <w:num w:numId="157">
    <w:abstractNumId w:val="94"/>
  </w:num>
  <w:num w:numId="158">
    <w:abstractNumId w:val="34"/>
  </w:num>
  <w:num w:numId="159">
    <w:abstractNumId w:val="55"/>
  </w:num>
  <w:num w:numId="160">
    <w:abstractNumId w:val="20"/>
  </w:num>
  <w:num w:numId="161">
    <w:abstractNumId w:val="47"/>
  </w:num>
  <w:num w:numId="162">
    <w:abstractNumId w:val="183"/>
  </w:num>
  <w:num w:numId="163">
    <w:abstractNumId w:val="23"/>
  </w:num>
  <w:num w:numId="164">
    <w:abstractNumId w:val="21"/>
  </w:num>
  <w:num w:numId="165">
    <w:abstractNumId w:val="171"/>
  </w:num>
  <w:num w:numId="166">
    <w:abstractNumId w:val="129"/>
  </w:num>
  <w:num w:numId="167">
    <w:abstractNumId w:val="113"/>
  </w:num>
  <w:num w:numId="168">
    <w:abstractNumId w:val="46"/>
  </w:num>
  <w:num w:numId="169">
    <w:abstractNumId w:val="146"/>
  </w:num>
  <w:num w:numId="170">
    <w:abstractNumId w:val="39"/>
  </w:num>
  <w:num w:numId="171">
    <w:abstractNumId w:val="83"/>
  </w:num>
  <w:num w:numId="172">
    <w:abstractNumId w:val="53"/>
  </w:num>
  <w:num w:numId="173">
    <w:abstractNumId w:val="97"/>
  </w:num>
  <w:num w:numId="174">
    <w:abstractNumId w:val="186"/>
  </w:num>
  <w:num w:numId="175">
    <w:abstractNumId w:val="64"/>
  </w:num>
  <w:num w:numId="176">
    <w:abstractNumId w:val="90"/>
  </w:num>
  <w:num w:numId="177">
    <w:abstractNumId w:val="202"/>
  </w:num>
  <w:num w:numId="178">
    <w:abstractNumId w:val="177"/>
  </w:num>
  <w:num w:numId="179">
    <w:abstractNumId w:val="158"/>
  </w:num>
  <w:num w:numId="180">
    <w:abstractNumId w:val="187"/>
  </w:num>
  <w:num w:numId="181">
    <w:abstractNumId w:val="139"/>
  </w:num>
  <w:num w:numId="182">
    <w:abstractNumId w:val="149"/>
  </w:num>
  <w:num w:numId="183">
    <w:abstractNumId w:val="165"/>
  </w:num>
  <w:num w:numId="184">
    <w:abstractNumId w:val="104"/>
  </w:num>
  <w:num w:numId="185">
    <w:abstractNumId w:val="208"/>
  </w:num>
  <w:num w:numId="186">
    <w:abstractNumId w:val="72"/>
  </w:num>
  <w:num w:numId="187">
    <w:abstractNumId w:val="205"/>
  </w:num>
  <w:num w:numId="188">
    <w:abstractNumId w:val="198"/>
  </w:num>
  <w:num w:numId="189">
    <w:abstractNumId w:val="148"/>
  </w:num>
  <w:num w:numId="190">
    <w:abstractNumId w:val="151"/>
  </w:num>
  <w:num w:numId="191">
    <w:abstractNumId w:val="188"/>
  </w:num>
  <w:num w:numId="192">
    <w:abstractNumId w:val="9"/>
  </w:num>
  <w:num w:numId="193">
    <w:abstractNumId w:val="1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66"/>
  </w:num>
  <w:num w:numId="195">
    <w:abstractNumId w:val="56"/>
  </w:num>
  <w:num w:numId="196">
    <w:abstractNumId w:val="160"/>
  </w:num>
  <w:num w:numId="197">
    <w:abstractNumId w:val="209"/>
  </w:num>
  <w:num w:numId="198">
    <w:abstractNumId w:val="114"/>
  </w:num>
  <w:num w:numId="199">
    <w:abstractNumId w:val="211"/>
  </w:num>
  <w:num w:numId="200">
    <w:abstractNumId w:val="52"/>
  </w:num>
  <w:num w:numId="201">
    <w:abstractNumId w:val="212"/>
  </w:num>
  <w:num w:numId="202">
    <w:abstractNumId w:val="100"/>
  </w:num>
  <w:num w:numId="203">
    <w:abstractNumId w:val="168"/>
  </w:num>
  <w:num w:numId="204">
    <w:abstractNumId w:val="74"/>
  </w:num>
  <w:num w:numId="205">
    <w:abstractNumId w:val="87"/>
  </w:num>
  <w:num w:numId="206">
    <w:abstractNumId w:val="10"/>
  </w:num>
  <w:num w:numId="207">
    <w:abstractNumId w:val="71"/>
  </w:num>
  <w:num w:numId="208">
    <w:abstractNumId w:val="25"/>
  </w:num>
  <w:num w:numId="209">
    <w:abstractNumId w:val="88"/>
  </w:num>
  <w:num w:numId="210">
    <w:abstractNumId w:val="81"/>
  </w:num>
  <w:num w:numId="211">
    <w:abstractNumId w:val="112"/>
  </w:num>
  <w:numIdMacAtCleanup w:val="2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31B"/>
    <w:rsid w:val="000011D2"/>
    <w:rsid w:val="000016CC"/>
    <w:rsid w:val="00002D96"/>
    <w:rsid w:val="0000466D"/>
    <w:rsid w:val="0000569B"/>
    <w:rsid w:val="00005D8B"/>
    <w:rsid w:val="000061C6"/>
    <w:rsid w:val="0000731C"/>
    <w:rsid w:val="00007C04"/>
    <w:rsid w:val="0001279A"/>
    <w:rsid w:val="0001289A"/>
    <w:rsid w:val="00014DEA"/>
    <w:rsid w:val="00020E80"/>
    <w:rsid w:val="00025360"/>
    <w:rsid w:val="000277E5"/>
    <w:rsid w:val="000279DD"/>
    <w:rsid w:val="00033ECE"/>
    <w:rsid w:val="00035D31"/>
    <w:rsid w:val="00036066"/>
    <w:rsid w:val="0004080C"/>
    <w:rsid w:val="00041532"/>
    <w:rsid w:val="00041564"/>
    <w:rsid w:val="000418F4"/>
    <w:rsid w:val="00042346"/>
    <w:rsid w:val="000457F6"/>
    <w:rsid w:val="0004609E"/>
    <w:rsid w:val="0004753E"/>
    <w:rsid w:val="000559BC"/>
    <w:rsid w:val="00056E59"/>
    <w:rsid w:val="00061CE4"/>
    <w:rsid w:val="000647FB"/>
    <w:rsid w:val="000658FF"/>
    <w:rsid w:val="00065EBE"/>
    <w:rsid w:val="0006619D"/>
    <w:rsid w:val="0007038C"/>
    <w:rsid w:val="0007067D"/>
    <w:rsid w:val="00072056"/>
    <w:rsid w:val="00072900"/>
    <w:rsid w:val="000754D0"/>
    <w:rsid w:val="00075CA2"/>
    <w:rsid w:val="00077B3B"/>
    <w:rsid w:val="00080F6C"/>
    <w:rsid w:val="000816E6"/>
    <w:rsid w:val="00083243"/>
    <w:rsid w:val="000833EC"/>
    <w:rsid w:val="00091C4A"/>
    <w:rsid w:val="00091F78"/>
    <w:rsid w:val="00093BA6"/>
    <w:rsid w:val="000959E4"/>
    <w:rsid w:val="00095C84"/>
    <w:rsid w:val="00095FDE"/>
    <w:rsid w:val="00096113"/>
    <w:rsid w:val="00096B55"/>
    <w:rsid w:val="000A028B"/>
    <w:rsid w:val="000A0881"/>
    <w:rsid w:val="000A0C2B"/>
    <w:rsid w:val="000A0D8B"/>
    <w:rsid w:val="000A227C"/>
    <w:rsid w:val="000A2A1D"/>
    <w:rsid w:val="000A4FB0"/>
    <w:rsid w:val="000A5C3F"/>
    <w:rsid w:val="000A611B"/>
    <w:rsid w:val="000A6A87"/>
    <w:rsid w:val="000B09A5"/>
    <w:rsid w:val="000B1154"/>
    <w:rsid w:val="000B1852"/>
    <w:rsid w:val="000B1BD1"/>
    <w:rsid w:val="000B2AD1"/>
    <w:rsid w:val="000B3043"/>
    <w:rsid w:val="000B34DB"/>
    <w:rsid w:val="000B7D08"/>
    <w:rsid w:val="000C319F"/>
    <w:rsid w:val="000C335B"/>
    <w:rsid w:val="000C39D5"/>
    <w:rsid w:val="000C3C17"/>
    <w:rsid w:val="000C6E60"/>
    <w:rsid w:val="000C7B55"/>
    <w:rsid w:val="000D04A9"/>
    <w:rsid w:val="000D06D2"/>
    <w:rsid w:val="000D511F"/>
    <w:rsid w:val="000D633F"/>
    <w:rsid w:val="000D7958"/>
    <w:rsid w:val="000E2853"/>
    <w:rsid w:val="000E4E8F"/>
    <w:rsid w:val="000E6003"/>
    <w:rsid w:val="000E66B6"/>
    <w:rsid w:val="000E6BF1"/>
    <w:rsid w:val="000F0C1F"/>
    <w:rsid w:val="000F243C"/>
    <w:rsid w:val="000F3FBA"/>
    <w:rsid w:val="000F51E1"/>
    <w:rsid w:val="000F590E"/>
    <w:rsid w:val="000F6C4A"/>
    <w:rsid w:val="000F6EB9"/>
    <w:rsid w:val="001003A1"/>
    <w:rsid w:val="00102932"/>
    <w:rsid w:val="00104A29"/>
    <w:rsid w:val="00105C34"/>
    <w:rsid w:val="00106493"/>
    <w:rsid w:val="00106D52"/>
    <w:rsid w:val="00106DEE"/>
    <w:rsid w:val="00110BF8"/>
    <w:rsid w:val="00110D52"/>
    <w:rsid w:val="001137ED"/>
    <w:rsid w:val="00114339"/>
    <w:rsid w:val="00114CE2"/>
    <w:rsid w:val="00114F04"/>
    <w:rsid w:val="0011635F"/>
    <w:rsid w:val="00121955"/>
    <w:rsid w:val="00123173"/>
    <w:rsid w:val="001241CE"/>
    <w:rsid w:val="0012651B"/>
    <w:rsid w:val="001278CB"/>
    <w:rsid w:val="00127982"/>
    <w:rsid w:val="001279D2"/>
    <w:rsid w:val="00130CB4"/>
    <w:rsid w:val="00131AA9"/>
    <w:rsid w:val="0013351E"/>
    <w:rsid w:val="001355FB"/>
    <w:rsid w:val="00141B39"/>
    <w:rsid w:val="00146649"/>
    <w:rsid w:val="00147ADE"/>
    <w:rsid w:val="001507E5"/>
    <w:rsid w:val="001513DD"/>
    <w:rsid w:val="00151D46"/>
    <w:rsid w:val="00151EE4"/>
    <w:rsid w:val="00152FD2"/>
    <w:rsid w:val="00153761"/>
    <w:rsid w:val="00153832"/>
    <w:rsid w:val="0015462C"/>
    <w:rsid w:val="0015563F"/>
    <w:rsid w:val="00155982"/>
    <w:rsid w:val="00156172"/>
    <w:rsid w:val="00162049"/>
    <w:rsid w:val="001644B0"/>
    <w:rsid w:val="001654B1"/>
    <w:rsid w:val="00166015"/>
    <w:rsid w:val="001663BC"/>
    <w:rsid w:val="001721D6"/>
    <w:rsid w:val="00172395"/>
    <w:rsid w:val="0017249E"/>
    <w:rsid w:val="0017372E"/>
    <w:rsid w:val="00175719"/>
    <w:rsid w:val="00175B15"/>
    <w:rsid w:val="00175B70"/>
    <w:rsid w:val="00180EE3"/>
    <w:rsid w:val="00181FF3"/>
    <w:rsid w:val="0018331B"/>
    <w:rsid w:val="00184334"/>
    <w:rsid w:val="0018514A"/>
    <w:rsid w:val="001868EA"/>
    <w:rsid w:val="0019030F"/>
    <w:rsid w:val="00190773"/>
    <w:rsid w:val="00190E0E"/>
    <w:rsid w:val="00190FAF"/>
    <w:rsid w:val="001917B0"/>
    <w:rsid w:val="00191C19"/>
    <w:rsid w:val="00192CB3"/>
    <w:rsid w:val="00193180"/>
    <w:rsid w:val="00193D5D"/>
    <w:rsid w:val="00194BA2"/>
    <w:rsid w:val="0019560F"/>
    <w:rsid w:val="0019621B"/>
    <w:rsid w:val="00196E1F"/>
    <w:rsid w:val="001A0F32"/>
    <w:rsid w:val="001A7460"/>
    <w:rsid w:val="001B2152"/>
    <w:rsid w:val="001B29A8"/>
    <w:rsid w:val="001B4CEC"/>
    <w:rsid w:val="001B63AC"/>
    <w:rsid w:val="001B6E60"/>
    <w:rsid w:val="001B7126"/>
    <w:rsid w:val="001B7D86"/>
    <w:rsid w:val="001B7FE4"/>
    <w:rsid w:val="001C2C67"/>
    <w:rsid w:val="001C4754"/>
    <w:rsid w:val="001C4EAF"/>
    <w:rsid w:val="001C6D27"/>
    <w:rsid w:val="001C6DB0"/>
    <w:rsid w:val="001C7AEB"/>
    <w:rsid w:val="001D0FA0"/>
    <w:rsid w:val="001D168F"/>
    <w:rsid w:val="001D1F7B"/>
    <w:rsid w:val="001D30A0"/>
    <w:rsid w:val="001D3C64"/>
    <w:rsid w:val="001D46AD"/>
    <w:rsid w:val="001D61BC"/>
    <w:rsid w:val="001D6BA2"/>
    <w:rsid w:val="001D7EB3"/>
    <w:rsid w:val="001E1BC0"/>
    <w:rsid w:val="001E1E1E"/>
    <w:rsid w:val="001E21F8"/>
    <w:rsid w:val="001E4D6D"/>
    <w:rsid w:val="001E627B"/>
    <w:rsid w:val="001F03EB"/>
    <w:rsid w:val="001F13B0"/>
    <w:rsid w:val="001F2014"/>
    <w:rsid w:val="001F242B"/>
    <w:rsid w:val="001F283C"/>
    <w:rsid w:val="001F502A"/>
    <w:rsid w:val="001F50B5"/>
    <w:rsid w:val="001F6115"/>
    <w:rsid w:val="001F63F8"/>
    <w:rsid w:val="001F696E"/>
    <w:rsid w:val="00201047"/>
    <w:rsid w:val="00201F22"/>
    <w:rsid w:val="00202711"/>
    <w:rsid w:val="00203FD9"/>
    <w:rsid w:val="002045E2"/>
    <w:rsid w:val="00206037"/>
    <w:rsid w:val="002060D1"/>
    <w:rsid w:val="0020771E"/>
    <w:rsid w:val="002077D0"/>
    <w:rsid w:val="0021043F"/>
    <w:rsid w:val="002108FB"/>
    <w:rsid w:val="0021289D"/>
    <w:rsid w:val="002133AE"/>
    <w:rsid w:val="00215F3D"/>
    <w:rsid w:val="00221902"/>
    <w:rsid w:val="00223183"/>
    <w:rsid w:val="0022344B"/>
    <w:rsid w:val="0023039C"/>
    <w:rsid w:val="00230AD5"/>
    <w:rsid w:val="00231A36"/>
    <w:rsid w:val="00233335"/>
    <w:rsid w:val="0023564A"/>
    <w:rsid w:val="00236A0C"/>
    <w:rsid w:val="002410A2"/>
    <w:rsid w:val="0024197A"/>
    <w:rsid w:val="0024359E"/>
    <w:rsid w:val="0024775B"/>
    <w:rsid w:val="00247AA4"/>
    <w:rsid w:val="0025058A"/>
    <w:rsid w:val="00252A52"/>
    <w:rsid w:val="002542C0"/>
    <w:rsid w:val="00254C96"/>
    <w:rsid w:val="00260B23"/>
    <w:rsid w:val="00260CCB"/>
    <w:rsid w:val="00262A9D"/>
    <w:rsid w:val="002710AB"/>
    <w:rsid w:val="002719B9"/>
    <w:rsid w:val="00275BAC"/>
    <w:rsid w:val="0027717A"/>
    <w:rsid w:val="002804EE"/>
    <w:rsid w:val="00282395"/>
    <w:rsid w:val="00283A04"/>
    <w:rsid w:val="00286B7A"/>
    <w:rsid w:val="00290AC3"/>
    <w:rsid w:val="002926E8"/>
    <w:rsid w:val="00294F65"/>
    <w:rsid w:val="0029628F"/>
    <w:rsid w:val="00297C68"/>
    <w:rsid w:val="002A0636"/>
    <w:rsid w:val="002A0ABC"/>
    <w:rsid w:val="002A2F1C"/>
    <w:rsid w:val="002A4987"/>
    <w:rsid w:val="002A4A89"/>
    <w:rsid w:val="002A4DCF"/>
    <w:rsid w:val="002A4E3E"/>
    <w:rsid w:val="002A5AE9"/>
    <w:rsid w:val="002A6B4A"/>
    <w:rsid w:val="002A7C4D"/>
    <w:rsid w:val="002A7C61"/>
    <w:rsid w:val="002B0F64"/>
    <w:rsid w:val="002B109C"/>
    <w:rsid w:val="002B5C49"/>
    <w:rsid w:val="002C36CF"/>
    <w:rsid w:val="002C39ED"/>
    <w:rsid w:val="002C4425"/>
    <w:rsid w:val="002C4887"/>
    <w:rsid w:val="002C4E8B"/>
    <w:rsid w:val="002D04A9"/>
    <w:rsid w:val="002D1E9D"/>
    <w:rsid w:val="002D235F"/>
    <w:rsid w:val="002D3BE9"/>
    <w:rsid w:val="002D4404"/>
    <w:rsid w:val="002D6215"/>
    <w:rsid w:val="002E0155"/>
    <w:rsid w:val="002E3520"/>
    <w:rsid w:val="002E3F8F"/>
    <w:rsid w:val="002E4382"/>
    <w:rsid w:val="002E768C"/>
    <w:rsid w:val="002E792F"/>
    <w:rsid w:val="002F0F5E"/>
    <w:rsid w:val="002F19C8"/>
    <w:rsid w:val="002F3290"/>
    <w:rsid w:val="002F3E1D"/>
    <w:rsid w:val="002F402E"/>
    <w:rsid w:val="002F4B5E"/>
    <w:rsid w:val="002F658A"/>
    <w:rsid w:val="002F7C5E"/>
    <w:rsid w:val="00301264"/>
    <w:rsid w:val="00301391"/>
    <w:rsid w:val="00302C15"/>
    <w:rsid w:val="00303038"/>
    <w:rsid w:val="00303E4F"/>
    <w:rsid w:val="00304912"/>
    <w:rsid w:val="00304E37"/>
    <w:rsid w:val="00306143"/>
    <w:rsid w:val="003065F1"/>
    <w:rsid w:val="003074EA"/>
    <w:rsid w:val="0031094A"/>
    <w:rsid w:val="00310D23"/>
    <w:rsid w:val="00311673"/>
    <w:rsid w:val="00313E19"/>
    <w:rsid w:val="0031492A"/>
    <w:rsid w:val="00315E65"/>
    <w:rsid w:val="00316D54"/>
    <w:rsid w:val="0032088B"/>
    <w:rsid w:val="00321390"/>
    <w:rsid w:val="003229D6"/>
    <w:rsid w:val="00322AAD"/>
    <w:rsid w:val="00324ED0"/>
    <w:rsid w:val="00325FF4"/>
    <w:rsid w:val="00326955"/>
    <w:rsid w:val="00327CF4"/>
    <w:rsid w:val="00330EEB"/>
    <w:rsid w:val="0033297A"/>
    <w:rsid w:val="00336059"/>
    <w:rsid w:val="0033607D"/>
    <w:rsid w:val="00337DAD"/>
    <w:rsid w:val="00337FB9"/>
    <w:rsid w:val="00340ACF"/>
    <w:rsid w:val="0034445B"/>
    <w:rsid w:val="003454D3"/>
    <w:rsid w:val="00345B6C"/>
    <w:rsid w:val="0034605C"/>
    <w:rsid w:val="003471C3"/>
    <w:rsid w:val="00350503"/>
    <w:rsid w:val="003525B6"/>
    <w:rsid w:val="00352A5B"/>
    <w:rsid w:val="003609F7"/>
    <w:rsid w:val="00361C66"/>
    <w:rsid w:val="00363B12"/>
    <w:rsid w:val="00365E13"/>
    <w:rsid w:val="00370B8D"/>
    <w:rsid w:val="0037161D"/>
    <w:rsid w:val="00376674"/>
    <w:rsid w:val="00380A21"/>
    <w:rsid w:val="00380AC4"/>
    <w:rsid w:val="00380B75"/>
    <w:rsid w:val="0038178B"/>
    <w:rsid w:val="00382DF8"/>
    <w:rsid w:val="00383A11"/>
    <w:rsid w:val="003850A5"/>
    <w:rsid w:val="003850E5"/>
    <w:rsid w:val="00390E47"/>
    <w:rsid w:val="00390F4A"/>
    <w:rsid w:val="00391FD5"/>
    <w:rsid w:val="00392099"/>
    <w:rsid w:val="0039298F"/>
    <w:rsid w:val="0039482D"/>
    <w:rsid w:val="003A0F7D"/>
    <w:rsid w:val="003A4B7F"/>
    <w:rsid w:val="003A4E37"/>
    <w:rsid w:val="003A6FFA"/>
    <w:rsid w:val="003B4A10"/>
    <w:rsid w:val="003B60BC"/>
    <w:rsid w:val="003B668E"/>
    <w:rsid w:val="003B798E"/>
    <w:rsid w:val="003B7D46"/>
    <w:rsid w:val="003C00E2"/>
    <w:rsid w:val="003C15F2"/>
    <w:rsid w:val="003C37BE"/>
    <w:rsid w:val="003C4B82"/>
    <w:rsid w:val="003C5F44"/>
    <w:rsid w:val="003C6ACE"/>
    <w:rsid w:val="003C750B"/>
    <w:rsid w:val="003C7B8F"/>
    <w:rsid w:val="003D11C1"/>
    <w:rsid w:val="003D2742"/>
    <w:rsid w:val="003D36D1"/>
    <w:rsid w:val="003D4096"/>
    <w:rsid w:val="003D44AF"/>
    <w:rsid w:val="003D4734"/>
    <w:rsid w:val="003D487D"/>
    <w:rsid w:val="003D4DA5"/>
    <w:rsid w:val="003D52CB"/>
    <w:rsid w:val="003D5BEA"/>
    <w:rsid w:val="003E0B13"/>
    <w:rsid w:val="003E115D"/>
    <w:rsid w:val="003E1C1F"/>
    <w:rsid w:val="003E240B"/>
    <w:rsid w:val="003E2629"/>
    <w:rsid w:val="003E26BE"/>
    <w:rsid w:val="003E26E6"/>
    <w:rsid w:val="003E2D57"/>
    <w:rsid w:val="003E3902"/>
    <w:rsid w:val="003E6CA8"/>
    <w:rsid w:val="003E7C33"/>
    <w:rsid w:val="003F08F7"/>
    <w:rsid w:val="003F0FCD"/>
    <w:rsid w:val="003F1F83"/>
    <w:rsid w:val="003F2499"/>
    <w:rsid w:val="003F365E"/>
    <w:rsid w:val="003F4294"/>
    <w:rsid w:val="003F60A9"/>
    <w:rsid w:val="00400045"/>
    <w:rsid w:val="00403D3F"/>
    <w:rsid w:val="004069EC"/>
    <w:rsid w:val="0041171B"/>
    <w:rsid w:val="00411BB2"/>
    <w:rsid w:val="004120FA"/>
    <w:rsid w:val="00412679"/>
    <w:rsid w:val="00412C0C"/>
    <w:rsid w:val="0041320D"/>
    <w:rsid w:val="00413855"/>
    <w:rsid w:val="00413C3E"/>
    <w:rsid w:val="00414611"/>
    <w:rsid w:val="00414C20"/>
    <w:rsid w:val="00417170"/>
    <w:rsid w:val="0042007F"/>
    <w:rsid w:val="00420F0B"/>
    <w:rsid w:val="004234CB"/>
    <w:rsid w:val="0042367F"/>
    <w:rsid w:val="0042391B"/>
    <w:rsid w:val="00426310"/>
    <w:rsid w:val="004263CC"/>
    <w:rsid w:val="00427529"/>
    <w:rsid w:val="00430214"/>
    <w:rsid w:val="00432D65"/>
    <w:rsid w:val="004330A3"/>
    <w:rsid w:val="00437D5D"/>
    <w:rsid w:val="004405C0"/>
    <w:rsid w:val="0044139C"/>
    <w:rsid w:val="00441A68"/>
    <w:rsid w:val="00441DF6"/>
    <w:rsid w:val="00444635"/>
    <w:rsid w:val="00445D84"/>
    <w:rsid w:val="00447868"/>
    <w:rsid w:val="004511F9"/>
    <w:rsid w:val="00452862"/>
    <w:rsid w:val="00454A3A"/>
    <w:rsid w:val="0045546E"/>
    <w:rsid w:val="00457F4F"/>
    <w:rsid w:val="00460189"/>
    <w:rsid w:val="0046060F"/>
    <w:rsid w:val="0046088E"/>
    <w:rsid w:val="00461FA0"/>
    <w:rsid w:val="00462640"/>
    <w:rsid w:val="00462C7C"/>
    <w:rsid w:val="004636B8"/>
    <w:rsid w:val="00464617"/>
    <w:rsid w:val="00466458"/>
    <w:rsid w:val="00467009"/>
    <w:rsid w:val="00470052"/>
    <w:rsid w:val="00470360"/>
    <w:rsid w:val="00470C9E"/>
    <w:rsid w:val="0047121F"/>
    <w:rsid w:val="00471C36"/>
    <w:rsid w:val="00472A06"/>
    <w:rsid w:val="00475A3C"/>
    <w:rsid w:val="004772FB"/>
    <w:rsid w:val="00477B92"/>
    <w:rsid w:val="00477F41"/>
    <w:rsid w:val="0048069C"/>
    <w:rsid w:val="00480860"/>
    <w:rsid w:val="0048088C"/>
    <w:rsid w:val="00483122"/>
    <w:rsid w:val="00484916"/>
    <w:rsid w:val="00484AC6"/>
    <w:rsid w:val="00486EA6"/>
    <w:rsid w:val="004874EB"/>
    <w:rsid w:val="004908E5"/>
    <w:rsid w:val="0049274A"/>
    <w:rsid w:val="00492D0D"/>
    <w:rsid w:val="00494061"/>
    <w:rsid w:val="0049487C"/>
    <w:rsid w:val="004969A8"/>
    <w:rsid w:val="004A0421"/>
    <w:rsid w:val="004A06E7"/>
    <w:rsid w:val="004A18C5"/>
    <w:rsid w:val="004A2889"/>
    <w:rsid w:val="004A30A8"/>
    <w:rsid w:val="004A3722"/>
    <w:rsid w:val="004A4C51"/>
    <w:rsid w:val="004A4C8F"/>
    <w:rsid w:val="004B05AF"/>
    <w:rsid w:val="004B1B69"/>
    <w:rsid w:val="004B5D74"/>
    <w:rsid w:val="004B5DC4"/>
    <w:rsid w:val="004C3E4D"/>
    <w:rsid w:val="004C4305"/>
    <w:rsid w:val="004C501F"/>
    <w:rsid w:val="004C5A00"/>
    <w:rsid w:val="004C624F"/>
    <w:rsid w:val="004C771F"/>
    <w:rsid w:val="004D06C4"/>
    <w:rsid w:val="004D13C3"/>
    <w:rsid w:val="004D2698"/>
    <w:rsid w:val="004D2BCE"/>
    <w:rsid w:val="004D2CF0"/>
    <w:rsid w:val="004D3789"/>
    <w:rsid w:val="004D3955"/>
    <w:rsid w:val="004D5AA1"/>
    <w:rsid w:val="004D70AA"/>
    <w:rsid w:val="004E0A94"/>
    <w:rsid w:val="004E1C1E"/>
    <w:rsid w:val="004E1E63"/>
    <w:rsid w:val="004E2846"/>
    <w:rsid w:val="004E3122"/>
    <w:rsid w:val="004E381C"/>
    <w:rsid w:val="004E78F3"/>
    <w:rsid w:val="004F1EB6"/>
    <w:rsid w:val="004F2D7C"/>
    <w:rsid w:val="004F2DA3"/>
    <w:rsid w:val="004F4BD8"/>
    <w:rsid w:val="004F66B0"/>
    <w:rsid w:val="004F6CE2"/>
    <w:rsid w:val="00500FD3"/>
    <w:rsid w:val="00502385"/>
    <w:rsid w:val="00503E1F"/>
    <w:rsid w:val="00505B34"/>
    <w:rsid w:val="00505C2F"/>
    <w:rsid w:val="00510DF5"/>
    <w:rsid w:val="00513184"/>
    <w:rsid w:val="00513FB5"/>
    <w:rsid w:val="0051760C"/>
    <w:rsid w:val="00524FD9"/>
    <w:rsid w:val="00527578"/>
    <w:rsid w:val="005276B0"/>
    <w:rsid w:val="00527DB6"/>
    <w:rsid w:val="00527DE0"/>
    <w:rsid w:val="005303AB"/>
    <w:rsid w:val="00532246"/>
    <w:rsid w:val="00532697"/>
    <w:rsid w:val="00532BBC"/>
    <w:rsid w:val="005332C0"/>
    <w:rsid w:val="00534BAF"/>
    <w:rsid w:val="00536B3A"/>
    <w:rsid w:val="005374A6"/>
    <w:rsid w:val="00540D7E"/>
    <w:rsid w:val="00542642"/>
    <w:rsid w:val="0054368F"/>
    <w:rsid w:val="00543EE7"/>
    <w:rsid w:val="005440E4"/>
    <w:rsid w:val="00544FAE"/>
    <w:rsid w:val="00545976"/>
    <w:rsid w:val="00547046"/>
    <w:rsid w:val="00550EFF"/>
    <w:rsid w:val="00551812"/>
    <w:rsid w:val="00551829"/>
    <w:rsid w:val="00553C86"/>
    <w:rsid w:val="00553F7E"/>
    <w:rsid w:val="0055522E"/>
    <w:rsid w:val="0055525E"/>
    <w:rsid w:val="0055704C"/>
    <w:rsid w:val="005610D4"/>
    <w:rsid w:val="00561C1F"/>
    <w:rsid w:val="00561C27"/>
    <w:rsid w:val="00563714"/>
    <w:rsid w:val="0056481B"/>
    <w:rsid w:val="00564A83"/>
    <w:rsid w:val="00566643"/>
    <w:rsid w:val="005674D1"/>
    <w:rsid w:val="00567FA4"/>
    <w:rsid w:val="00570689"/>
    <w:rsid w:val="00570849"/>
    <w:rsid w:val="00571C01"/>
    <w:rsid w:val="005724A2"/>
    <w:rsid w:val="0057372A"/>
    <w:rsid w:val="00573E8C"/>
    <w:rsid w:val="0057429D"/>
    <w:rsid w:val="00574806"/>
    <w:rsid w:val="0057598F"/>
    <w:rsid w:val="005761D1"/>
    <w:rsid w:val="00576AF4"/>
    <w:rsid w:val="00576F04"/>
    <w:rsid w:val="005804DE"/>
    <w:rsid w:val="00580921"/>
    <w:rsid w:val="00583699"/>
    <w:rsid w:val="0058490C"/>
    <w:rsid w:val="00584B7B"/>
    <w:rsid w:val="00584C30"/>
    <w:rsid w:val="00585ED0"/>
    <w:rsid w:val="005917C9"/>
    <w:rsid w:val="005918C5"/>
    <w:rsid w:val="0059369B"/>
    <w:rsid w:val="00593883"/>
    <w:rsid w:val="00594A3A"/>
    <w:rsid w:val="00595F56"/>
    <w:rsid w:val="005968CC"/>
    <w:rsid w:val="00597A73"/>
    <w:rsid w:val="005A0984"/>
    <w:rsid w:val="005A0ECF"/>
    <w:rsid w:val="005A103E"/>
    <w:rsid w:val="005A1F09"/>
    <w:rsid w:val="005A205F"/>
    <w:rsid w:val="005A3903"/>
    <w:rsid w:val="005A4C64"/>
    <w:rsid w:val="005A4D4B"/>
    <w:rsid w:val="005B187E"/>
    <w:rsid w:val="005B1CAE"/>
    <w:rsid w:val="005B383E"/>
    <w:rsid w:val="005B58FA"/>
    <w:rsid w:val="005B773F"/>
    <w:rsid w:val="005B79EC"/>
    <w:rsid w:val="005C0F50"/>
    <w:rsid w:val="005C1ACF"/>
    <w:rsid w:val="005C20C0"/>
    <w:rsid w:val="005C3625"/>
    <w:rsid w:val="005C3EED"/>
    <w:rsid w:val="005C68D3"/>
    <w:rsid w:val="005D07D2"/>
    <w:rsid w:val="005D16B8"/>
    <w:rsid w:val="005D1A49"/>
    <w:rsid w:val="005D24C7"/>
    <w:rsid w:val="005D2AF5"/>
    <w:rsid w:val="005D54E1"/>
    <w:rsid w:val="005D590C"/>
    <w:rsid w:val="005D5D61"/>
    <w:rsid w:val="005D6C0E"/>
    <w:rsid w:val="005D7474"/>
    <w:rsid w:val="005E3421"/>
    <w:rsid w:val="005E3EBB"/>
    <w:rsid w:val="005E553F"/>
    <w:rsid w:val="005E65A7"/>
    <w:rsid w:val="005E707F"/>
    <w:rsid w:val="005E7212"/>
    <w:rsid w:val="005E7AD8"/>
    <w:rsid w:val="005E7DFD"/>
    <w:rsid w:val="005F08A5"/>
    <w:rsid w:val="005F154A"/>
    <w:rsid w:val="005F2239"/>
    <w:rsid w:val="005F22A5"/>
    <w:rsid w:val="005F5106"/>
    <w:rsid w:val="005F6C62"/>
    <w:rsid w:val="006014A0"/>
    <w:rsid w:val="00602AF3"/>
    <w:rsid w:val="00607191"/>
    <w:rsid w:val="006071F7"/>
    <w:rsid w:val="00607AEB"/>
    <w:rsid w:val="0061014F"/>
    <w:rsid w:val="00610C72"/>
    <w:rsid w:val="006118C1"/>
    <w:rsid w:val="00611A59"/>
    <w:rsid w:val="0061504E"/>
    <w:rsid w:val="00615CD6"/>
    <w:rsid w:val="00622415"/>
    <w:rsid w:val="00625D2C"/>
    <w:rsid w:val="0063096D"/>
    <w:rsid w:val="00632797"/>
    <w:rsid w:val="00635D23"/>
    <w:rsid w:val="006367B2"/>
    <w:rsid w:val="006412E7"/>
    <w:rsid w:val="00641C5A"/>
    <w:rsid w:val="006425AA"/>
    <w:rsid w:val="006427B3"/>
    <w:rsid w:val="006428F7"/>
    <w:rsid w:val="00643065"/>
    <w:rsid w:val="00643B83"/>
    <w:rsid w:val="00644BDC"/>
    <w:rsid w:val="00644E28"/>
    <w:rsid w:val="006535B7"/>
    <w:rsid w:val="00654761"/>
    <w:rsid w:val="00654F36"/>
    <w:rsid w:val="00661783"/>
    <w:rsid w:val="00661893"/>
    <w:rsid w:val="00662CE0"/>
    <w:rsid w:val="006656A7"/>
    <w:rsid w:val="00667E8C"/>
    <w:rsid w:val="00667EFA"/>
    <w:rsid w:val="006709AE"/>
    <w:rsid w:val="0067123F"/>
    <w:rsid w:val="00672EA5"/>
    <w:rsid w:val="00681CA3"/>
    <w:rsid w:val="00681F09"/>
    <w:rsid w:val="00682BF4"/>
    <w:rsid w:val="00682ECA"/>
    <w:rsid w:val="00684228"/>
    <w:rsid w:val="00686CF4"/>
    <w:rsid w:val="00690FEE"/>
    <w:rsid w:val="006924AA"/>
    <w:rsid w:val="00693238"/>
    <w:rsid w:val="0069401B"/>
    <w:rsid w:val="006A41B3"/>
    <w:rsid w:val="006A4E24"/>
    <w:rsid w:val="006A5D23"/>
    <w:rsid w:val="006A6BCF"/>
    <w:rsid w:val="006B06EA"/>
    <w:rsid w:val="006B11AC"/>
    <w:rsid w:val="006B3350"/>
    <w:rsid w:val="006B45FF"/>
    <w:rsid w:val="006B507F"/>
    <w:rsid w:val="006B61B9"/>
    <w:rsid w:val="006B7B88"/>
    <w:rsid w:val="006C32AE"/>
    <w:rsid w:val="006C435B"/>
    <w:rsid w:val="006C47AE"/>
    <w:rsid w:val="006C6437"/>
    <w:rsid w:val="006C7490"/>
    <w:rsid w:val="006C7855"/>
    <w:rsid w:val="006D14CF"/>
    <w:rsid w:val="006D2202"/>
    <w:rsid w:val="006D2818"/>
    <w:rsid w:val="006D343C"/>
    <w:rsid w:val="006D4BF4"/>
    <w:rsid w:val="006D529D"/>
    <w:rsid w:val="006D5725"/>
    <w:rsid w:val="006D58B1"/>
    <w:rsid w:val="006E0074"/>
    <w:rsid w:val="006E2792"/>
    <w:rsid w:val="006E33AF"/>
    <w:rsid w:val="006E44C0"/>
    <w:rsid w:val="006F5932"/>
    <w:rsid w:val="006F6C64"/>
    <w:rsid w:val="006F77D5"/>
    <w:rsid w:val="006F78A3"/>
    <w:rsid w:val="007001A9"/>
    <w:rsid w:val="007002DD"/>
    <w:rsid w:val="00701995"/>
    <w:rsid w:val="00702B22"/>
    <w:rsid w:val="00703D0F"/>
    <w:rsid w:val="00704D3A"/>
    <w:rsid w:val="0070612B"/>
    <w:rsid w:val="007063D7"/>
    <w:rsid w:val="00710F99"/>
    <w:rsid w:val="00711B35"/>
    <w:rsid w:val="00712502"/>
    <w:rsid w:val="0071251D"/>
    <w:rsid w:val="007126E1"/>
    <w:rsid w:val="00712E11"/>
    <w:rsid w:val="00713CB9"/>
    <w:rsid w:val="007143FE"/>
    <w:rsid w:val="0071490A"/>
    <w:rsid w:val="00714B4C"/>
    <w:rsid w:val="007233C3"/>
    <w:rsid w:val="0072429A"/>
    <w:rsid w:val="00727B10"/>
    <w:rsid w:val="007309D3"/>
    <w:rsid w:val="0073108B"/>
    <w:rsid w:val="00733AEF"/>
    <w:rsid w:val="007362C4"/>
    <w:rsid w:val="00736FE6"/>
    <w:rsid w:val="00742D12"/>
    <w:rsid w:val="00743B15"/>
    <w:rsid w:val="00744D16"/>
    <w:rsid w:val="007459D5"/>
    <w:rsid w:val="00745A4C"/>
    <w:rsid w:val="00750676"/>
    <w:rsid w:val="00750A43"/>
    <w:rsid w:val="00751316"/>
    <w:rsid w:val="00751545"/>
    <w:rsid w:val="007527A1"/>
    <w:rsid w:val="00754402"/>
    <w:rsid w:val="0076043E"/>
    <w:rsid w:val="00760462"/>
    <w:rsid w:val="00763E72"/>
    <w:rsid w:val="00764A68"/>
    <w:rsid w:val="007654C3"/>
    <w:rsid w:val="00765553"/>
    <w:rsid w:val="00766068"/>
    <w:rsid w:val="00766787"/>
    <w:rsid w:val="00770839"/>
    <w:rsid w:val="00774A76"/>
    <w:rsid w:val="0077585A"/>
    <w:rsid w:val="00776699"/>
    <w:rsid w:val="00776EC2"/>
    <w:rsid w:val="00782213"/>
    <w:rsid w:val="00784B42"/>
    <w:rsid w:val="007916EC"/>
    <w:rsid w:val="00791748"/>
    <w:rsid w:val="007917E9"/>
    <w:rsid w:val="00791826"/>
    <w:rsid w:val="00792B4F"/>
    <w:rsid w:val="00793636"/>
    <w:rsid w:val="00793EA2"/>
    <w:rsid w:val="007A0D76"/>
    <w:rsid w:val="007A0D95"/>
    <w:rsid w:val="007A2BED"/>
    <w:rsid w:val="007A340A"/>
    <w:rsid w:val="007A464B"/>
    <w:rsid w:val="007A58E3"/>
    <w:rsid w:val="007A5E44"/>
    <w:rsid w:val="007A6AFC"/>
    <w:rsid w:val="007A7C85"/>
    <w:rsid w:val="007B086C"/>
    <w:rsid w:val="007B1B81"/>
    <w:rsid w:val="007B2457"/>
    <w:rsid w:val="007B45C7"/>
    <w:rsid w:val="007B7B0D"/>
    <w:rsid w:val="007B7CEE"/>
    <w:rsid w:val="007C0F94"/>
    <w:rsid w:val="007C78A8"/>
    <w:rsid w:val="007D0FDD"/>
    <w:rsid w:val="007D10DA"/>
    <w:rsid w:val="007D303A"/>
    <w:rsid w:val="007D4BCF"/>
    <w:rsid w:val="007D588E"/>
    <w:rsid w:val="007D72AC"/>
    <w:rsid w:val="007D735B"/>
    <w:rsid w:val="007E0DCA"/>
    <w:rsid w:val="007E13BA"/>
    <w:rsid w:val="007E142E"/>
    <w:rsid w:val="007E144F"/>
    <w:rsid w:val="007E25D0"/>
    <w:rsid w:val="007E50E3"/>
    <w:rsid w:val="007E74EF"/>
    <w:rsid w:val="007E7533"/>
    <w:rsid w:val="007E76E5"/>
    <w:rsid w:val="007F0E15"/>
    <w:rsid w:val="007F1143"/>
    <w:rsid w:val="007F1FDC"/>
    <w:rsid w:val="007F25CD"/>
    <w:rsid w:val="007F2B14"/>
    <w:rsid w:val="007F4B87"/>
    <w:rsid w:val="007F4E5A"/>
    <w:rsid w:val="007F52DF"/>
    <w:rsid w:val="007F590C"/>
    <w:rsid w:val="00800198"/>
    <w:rsid w:val="008015B0"/>
    <w:rsid w:val="00801AF8"/>
    <w:rsid w:val="008031C5"/>
    <w:rsid w:val="008033BB"/>
    <w:rsid w:val="0081209D"/>
    <w:rsid w:val="00812CF8"/>
    <w:rsid w:val="00814DBB"/>
    <w:rsid w:val="00816107"/>
    <w:rsid w:val="00816486"/>
    <w:rsid w:val="00817096"/>
    <w:rsid w:val="008176E6"/>
    <w:rsid w:val="008223DF"/>
    <w:rsid w:val="0082253F"/>
    <w:rsid w:val="00824511"/>
    <w:rsid w:val="008247DF"/>
    <w:rsid w:val="00826E1F"/>
    <w:rsid w:val="00830FBB"/>
    <w:rsid w:val="0083175D"/>
    <w:rsid w:val="008328DB"/>
    <w:rsid w:val="0083313F"/>
    <w:rsid w:val="0083460D"/>
    <w:rsid w:val="00835825"/>
    <w:rsid w:val="00842D89"/>
    <w:rsid w:val="00843327"/>
    <w:rsid w:val="008447BD"/>
    <w:rsid w:val="00853ECA"/>
    <w:rsid w:val="00855B19"/>
    <w:rsid w:val="00855B8E"/>
    <w:rsid w:val="00856306"/>
    <w:rsid w:val="00856628"/>
    <w:rsid w:val="008608D7"/>
    <w:rsid w:val="0086167C"/>
    <w:rsid w:val="00861827"/>
    <w:rsid w:val="00864694"/>
    <w:rsid w:val="00864C19"/>
    <w:rsid w:val="008726EB"/>
    <w:rsid w:val="008732FD"/>
    <w:rsid w:val="0087693C"/>
    <w:rsid w:val="00876D41"/>
    <w:rsid w:val="00880097"/>
    <w:rsid w:val="00883841"/>
    <w:rsid w:val="00885050"/>
    <w:rsid w:val="008864E7"/>
    <w:rsid w:val="0088770D"/>
    <w:rsid w:val="00887F8C"/>
    <w:rsid w:val="00890A11"/>
    <w:rsid w:val="00893A1C"/>
    <w:rsid w:val="00895D26"/>
    <w:rsid w:val="008A0154"/>
    <w:rsid w:val="008A01BE"/>
    <w:rsid w:val="008A1A10"/>
    <w:rsid w:val="008A2D0D"/>
    <w:rsid w:val="008A61D9"/>
    <w:rsid w:val="008A7145"/>
    <w:rsid w:val="008A7B5F"/>
    <w:rsid w:val="008B0912"/>
    <w:rsid w:val="008B3F85"/>
    <w:rsid w:val="008B3FEE"/>
    <w:rsid w:val="008B778C"/>
    <w:rsid w:val="008C160A"/>
    <w:rsid w:val="008C246A"/>
    <w:rsid w:val="008C5219"/>
    <w:rsid w:val="008C6815"/>
    <w:rsid w:val="008C7E50"/>
    <w:rsid w:val="008D0A66"/>
    <w:rsid w:val="008D0F64"/>
    <w:rsid w:val="008D152B"/>
    <w:rsid w:val="008D31B0"/>
    <w:rsid w:val="008D37C8"/>
    <w:rsid w:val="008D46DA"/>
    <w:rsid w:val="008D4E11"/>
    <w:rsid w:val="008D58DC"/>
    <w:rsid w:val="008D6846"/>
    <w:rsid w:val="008D6CFF"/>
    <w:rsid w:val="008D7039"/>
    <w:rsid w:val="008D7ED3"/>
    <w:rsid w:val="008E316C"/>
    <w:rsid w:val="008E495A"/>
    <w:rsid w:val="008E532E"/>
    <w:rsid w:val="008E55E0"/>
    <w:rsid w:val="008E5EE6"/>
    <w:rsid w:val="008E75D3"/>
    <w:rsid w:val="008F000A"/>
    <w:rsid w:val="008F10EF"/>
    <w:rsid w:val="008F32D2"/>
    <w:rsid w:val="008F3A95"/>
    <w:rsid w:val="008F5C96"/>
    <w:rsid w:val="008F6F5B"/>
    <w:rsid w:val="009008C8"/>
    <w:rsid w:val="009012C5"/>
    <w:rsid w:val="00902AAD"/>
    <w:rsid w:val="00903994"/>
    <w:rsid w:val="00907894"/>
    <w:rsid w:val="0091011B"/>
    <w:rsid w:val="00910B48"/>
    <w:rsid w:val="00914F37"/>
    <w:rsid w:val="009161A6"/>
    <w:rsid w:val="0092005E"/>
    <w:rsid w:val="009200F7"/>
    <w:rsid w:val="00920D83"/>
    <w:rsid w:val="00922CD3"/>
    <w:rsid w:val="00922E22"/>
    <w:rsid w:val="00926248"/>
    <w:rsid w:val="00927970"/>
    <w:rsid w:val="00930E85"/>
    <w:rsid w:val="00931700"/>
    <w:rsid w:val="00932249"/>
    <w:rsid w:val="00936B18"/>
    <w:rsid w:val="00941FCB"/>
    <w:rsid w:val="00943A0E"/>
    <w:rsid w:val="00945D7E"/>
    <w:rsid w:val="00945E64"/>
    <w:rsid w:val="009463A8"/>
    <w:rsid w:val="00952FE5"/>
    <w:rsid w:val="009541FD"/>
    <w:rsid w:val="0095578A"/>
    <w:rsid w:val="00955E81"/>
    <w:rsid w:val="00956255"/>
    <w:rsid w:val="00956CF5"/>
    <w:rsid w:val="00962F8A"/>
    <w:rsid w:val="009633E5"/>
    <w:rsid w:val="009701E0"/>
    <w:rsid w:val="00972474"/>
    <w:rsid w:val="00972997"/>
    <w:rsid w:val="00972DE7"/>
    <w:rsid w:val="009741BC"/>
    <w:rsid w:val="00974E2B"/>
    <w:rsid w:val="009779B7"/>
    <w:rsid w:val="00980AB3"/>
    <w:rsid w:val="0098232C"/>
    <w:rsid w:val="00983884"/>
    <w:rsid w:val="00985130"/>
    <w:rsid w:val="00985223"/>
    <w:rsid w:val="0098728C"/>
    <w:rsid w:val="00990114"/>
    <w:rsid w:val="0099042C"/>
    <w:rsid w:val="009908CD"/>
    <w:rsid w:val="00993020"/>
    <w:rsid w:val="009933E9"/>
    <w:rsid w:val="009935AE"/>
    <w:rsid w:val="00994971"/>
    <w:rsid w:val="009A0CEC"/>
    <w:rsid w:val="009A1132"/>
    <w:rsid w:val="009A141B"/>
    <w:rsid w:val="009A14CD"/>
    <w:rsid w:val="009A1977"/>
    <w:rsid w:val="009A1B61"/>
    <w:rsid w:val="009A336D"/>
    <w:rsid w:val="009A3C56"/>
    <w:rsid w:val="009A415A"/>
    <w:rsid w:val="009A5ACE"/>
    <w:rsid w:val="009A6765"/>
    <w:rsid w:val="009A75B4"/>
    <w:rsid w:val="009A7E65"/>
    <w:rsid w:val="009B139E"/>
    <w:rsid w:val="009B2343"/>
    <w:rsid w:val="009B23BC"/>
    <w:rsid w:val="009B2B7B"/>
    <w:rsid w:val="009B5328"/>
    <w:rsid w:val="009B641D"/>
    <w:rsid w:val="009B6421"/>
    <w:rsid w:val="009B6453"/>
    <w:rsid w:val="009B69C5"/>
    <w:rsid w:val="009C02AA"/>
    <w:rsid w:val="009C16B6"/>
    <w:rsid w:val="009C2947"/>
    <w:rsid w:val="009C2FDF"/>
    <w:rsid w:val="009C6F0C"/>
    <w:rsid w:val="009C6FC2"/>
    <w:rsid w:val="009C7072"/>
    <w:rsid w:val="009D0774"/>
    <w:rsid w:val="009D19F8"/>
    <w:rsid w:val="009D3C0C"/>
    <w:rsid w:val="009D3F9A"/>
    <w:rsid w:val="009D4CB2"/>
    <w:rsid w:val="009D4D9D"/>
    <w:rsid w:val="009D54AA"/>
    <w:rsid w:val="009D5518"/>
    <w:rsid w:val="009D6402"/>
    <w:rsid w:val="009E1542"/>
    <w:rsid w:val="009E1B4A"/>
    <w:rsid w:val="009E1CC3"/>
    <w:rsid w:val="009E32DA"/>
    <w:rsid w:val="009E3323"/>
    <w:rsid w:val="009E430D"/>
    <w:rsid w:val="009E5922"/>
    <w:rsid w:val="009E5E44"/>
    <w:rsid w:val="009E64FA"/>
    <w:rsid w:val="009E768C"/>
    <w:rsid w:val="009F0808"/>
    <w:rsid w:val="009F1762"/>
    <w:rsid w:val="009F5D97"/>
    <w:rsid w:val="009F6F8E"/>
    <w:rsid w:val="009F75CC"/>
    <w:rsid w:val="009F768C"/>
    <w:rsid w:val="00A01E91"/>
    <w:rsid w:val="00A03207"/>
    <w:rsid w:val="00A03894"/>
    <w:rsid w:val="00A05025"/>
    <w:rsid w:val="00A05360"/>
    <w:rsid w:val="00A05510"/>
    <w:rsid w:val="00A0753D"/>
    <w:rsid w:val="00A07AB8"/>
    <w:rsid w:val="00A12D8B"/>
    <w:rsid w:val="00A13690"/>
    <w:rsid w:val="00A15665"/>
    <w:rsid w:val="00A17768"/>
    <w:rsid w:val="00A17A82"/>
    <w:rsid w:val="00A22295"/>
    <w:rsid w:val="00A22949"/>
    <w:rsid w:val="00A243E5"/>
    <w:rsid w:val="00A24FA7"/>
    <w:rsid w:val="00A254FD"/>
    <w:rsid w:val="00A3576C"/>
    <w:rsid w:val="00A35F9F"/>
    <w:rsid w:val="00A36B43"/>
    <w:rsid w:val="00A36D7F"/>
    <w:rsid w:val="00A40432"/>
    <w:rsid w:val="00A4068D"/>
    <w:rsid w:val="00A43DE9"/>
    <w:rsid w:val="00A445A1"/>
    <w:rsid w:val="00A50521"/>
    <w:rsid w:val="00A51A73"/>
    <w:rsid w:val="00A52D60"/>
    <w:rsid w:val="00A53B8F"/>
    <w:rsid w:val="00A5421B"/>
    <w:rsid w:val="00A54238"/>
    <w:rsid w:val="00A543F2"/>
    <w:rsid w:val="00A54D4D"/>
    <w:rsid w:val="00A55722"/>
    <w:rsid w:val="00A570E3"/>
    <w:rsid w:val="00A57849"/>
    <w:rsid w:val="00A60FC4"/>
    <w:rsid w:val="00A61FCF"/>
    <w:rsid w:val="00A6246A"/>
    <w:rsid w:val="00A65059"/>
    <w:rsid w:val="00A65675"/>
    <w:rsid w:val="00A657E7"/>
    <w:rsid w:val="00A659E8"/>
    <w:rsid w:val="00A65E0D"/>
    <w:rsid w:val="00A66A55"/>
    <w:rsid w:val="00A67B6A"/>
    <w:rsid w:val="00A71366"/>
    <w:rsid w:val="00A735CF"/>
    <w:rsid w:val="00A74808"/>
    <w:rsid w:val="00A7710A"/>
    <w:rsid w:val="00A778B1"/>
    <w:rsid w:val="00A80624"/>
    <w:rsid w:val="00A8376A"/>
    <w:rsid w:val="00A83E74"/>
    <w:rsid w:val="00A87D2D"/>
    <w:rsid w:val="00A91778"/>
    <w:rsid w:val="00A91D82"/>
    <w:rsid w:val="00A92410"/>
    <w:rsid w:val="00A92C4B"/>
    <w:rsid w:val="00A93CAA"/>
    <w:rsid w:val="00A95683"/>
    <w:rsid w:val="00A97CDC"/>
    <w:rsid w:val="00AA07E7"/>
    <w:rsid w:val="00AA1D7A"/>
    <w:rsid w:val="00AA6799"/>
    <w:rsid w:val="00AB56DB"/>
    <w:rsid w:val="00AC01E2"/>
    <w:rsid w:val="00AC0217"/>
    <w:rsid w:val="00AC0E95"/>
    <w:rsid w:val="00AC34F3"/>
    <w:rsid w:val="00AC44F1"/>
    <w:rsid w:val="00AC5E2F"/>
    <w:rsid w:val="00AC7EB1"/>
    <w:rsid w:val="00AC7ECA"/>
    <w:rsid w:val="00AD06FC"/>
    <w:rsid w:val="00AD0A03"/>
    <w:rsid w:val="00AD0D37"/>
    <w:rsid w:val="00AD190C"/>
    <w:rsid w:val="00AD3BDB"/>
    <w:rsid w:val="00AD4BC4"/>
    <w:rsid w:val="00AD5532"/>
    <w:rsid w:val="00AD5967"/>
    <w:rsid w:val="00AD78F0"/>
    <w:rsid w:val="00AD790E"/>
    <w:rsid w:val="00AE0676"/>
    <w:rsid w:val="00AE09B3"/>
    <w:rsid w:val="00AE5305"/>
    <w:rsid w:val="00AE62F4"/>
    <w:rsid w:val="00AE717E"/>
    <w:rsid w:val="00AE72D7"/>
    <w:rsid w:val="00AE7FC8"/>
    <w:rsid w:val="00AF324F"/>
    <w:rsid w:val="00AF3359"/>
    <w:rsid w:val="00AF3A11"/>
    <w:rsid w:val="00AF4D37"/>
    <w:rsid w:val="00AF594D"/>
    <w:rsid w:val="00AF75F6"/>
    <w:rsid w:val="00B00313"/>
    <w:rsid w:val="00B0060E"/>
    <w:rsid w:val="00B00D75"/>
    <w:rsid w:val="00B01523"/>
    <w:rsid w:val="00B041A6"/>
    <w:rsid w:val="00B04604"/>
    <w:rsid w:val="00B06BFA"/>
    <w:rsid w:val="00B07AA8"/>
    <w:rsid w:val="00B1025B"/>
    <w:rsid w:val="00B108B6"/>
    <w:rsid w:val="00B10BF6"/>
    <w:rsid w:val="00B11972"/>
    <w:rsid w:val="00B11D75"/>
    <w:rsid w:val="00B132F9"/>
    <w:rsid w:val="00B21C88"/>
    <w:rsid w:val="00B24868"/>
    <w:rsid w:val="00B26BD5"/>
    <w:rsid w:val="00B26D52"/>
    <w:rsid w:val="00B272D5"/>
    <w:rsid w:val="00B278DA"/>
    <w:rsid w:val="00B27EE6"/>
    <w:rsid w:val="00B30295"/>
    <w:rsid w:val="00B31B76"/>
    <w:rsid w:val="00B33332"/>
    <w:rsid w:val="00B34E98"/>
    <w:rsid w:val="00B360B8"/>
    <w:rsid w:val="00B364DD"/>
    <w:rsid w:val="00B37FD2"/>
    <w:rsid w:val="00B43E07"/>
    <w:rsid w:val="00B44F04"/>
    <w:rsid w:val="00B45A67"/>
    <w:rsid w:val="00B45F05"/>
    <w:rsid w:val="00B4767A"/>
    <w:rsid w:val="00B51217"/>
    <w:rsid w:val="00B5182D"/>
    <w:rsid w:val="00B521B0"/>
    <w:rsid w:val="00B52905"/>
    <w:rsid w:val="00B52B4F"/>
    <w:rsid w:val="00B52F42"/>
    <w:rsid w:val="00B54F78"/>
    <w:rsid w:val="00B55145"/>
    <w:rsid w:val="00B56916"/>
    <w:rsid w:val="00B60779"/>
    <w:rsid w:val="00B60F4B"/>
    <w:rsid w:val="00B6565C"/>
    <w:rsid w:val="00B658A7"/>
    <w:rsid w:val="00B668DA"/>
    <w:rsid w:val="00B66A1D"/>
    <w:rsid w:val="00B7043A"/>
    <w:rsid w:val="00B7062C"/>
    <w:rsid w:val="00B7120C"/>
    <w:rsid w:val="00B718F3"/>
    <w:rsid w:val="00B71B93"/>
    <w:rsid w:val="00B72420"/>
    <w:rsid w:val="00B751E2"/>
    <w:rsid w:val="00B758E0"/>
    <w:rsid w:val="00B77B4D"/>
    <w:rsid w:val="00B8072E"/>
    <w:rsid w:val="00B80948"/>
    <w:rsid w:val="00B829D7"/>
    <w:rsid w:val="00B85305"/>
    <w:rsid w:val="00B85491"/>
    <w:rsid w:val="00B86642"/>
    <w:rsid w:val="00B9018C"/>
    <w:rsid w:val="00B90235"/>
    <w:rsid w:val="00B9140A"/>
    <w:rsid w:val="00B935E1"/>
    <w:rsid w:val="00B94AF8"/>
    <w:rsid w:val="00B9623B"/>
    <w:rsid w:val="00B97192"/>
    <w:rsid w:val="00B9744D"/>
    <w:rsid w:val="00BA05FE"/>
    <w:rsid w:val="00BA2836"/>
    <w:rsid w:val="00BA2BD8"/>
    <w:rsid w:val="00BA2C34"/>
    <w:rsid w:val="00BA4ECF"/>
    <w:rsid w:val="00BA5DAA"/>
    <w:rsid w:val="00BB023B"/>
    <w:rsid w:val="00BB25AE"/>
    <w:rsid w:val="00BB2B8F"/>
    <w:rsid w:val="00BB33A3"/>
    <w:rsid w:val="00BB3EF7"/>
    <w:rsid w:val="00BB47E4"/>
    <w:rsid w:val="00BB4FA9"/>
    <w:rsid w:val="00BB53A6"/>
    <w:rsid w:val="00BB643A"/>
    <w:rsid w:val="00BB677A"/>
    <w:rsid w:val="00BB792E"/>
    <w:rsid w:val="00BC14A9"/>
    <w:rsid w:val="00BC2C29"/>
    <w:rsid w:val="00BD072C"/>
    <w:rsid w:val="00BD0FF4"/>
    <w:rsid w:val="00BD62C1"/>
    <w:rsid w:val="00BD73D9"/>
    <w:rsid w:val="00BD7997"/>
    <w:rsid w:val="00BE1216"/>
    <w:rsid w:val="00BE1248"/>
    <w:rsid w:val="00BE1FA0"/>
    <w:rsid w:val="00BE4409"/>
    <w:rsid w:val="00BE4E20"/>
    <w:rsid w:val="00BE5198"/>
    <w:rsid w:val="00BE51D0"/>
    <w:rsid w:val="00BE75C6"/>
    <w:rsid w:val="00BE7F92"/>
    <w:rsid w:val="00BF1855"/>
    <w:rsid w:val="00BF1A57"/>
    <w:rsid w:val="00BF1F8C"/>
    <w:rsid w:val="00BF33F7"/>
    <w:rsid w:val="00BF4E07"/>
    <w:rsid w:val="00BF4F26"/>
    <w:rsid w:val="00BF709B"/>
    <w:rsid w:val="00C00746"/>
    <w:rsid w:val="00C013F8"/>
    <w:rsid w:val="00C014EB"/>
    <w:rsid w:val="00C01BE2"/>
    <w:rsid w:val="00C03058"/>
    <w:rsid w:val="00C036F3"/>
    <w:rsid w:val="00C03C56"/>
    <w:rsid w:val="00C16032"/>
    <w:rsid w:val="00C1786C"/>
    <w:rsid w:val="00C21687"/>
    <w:rsid w:val="00C21D3C"/>
    <w:rsid w:val="00C21DA5"/>
    <w:rsid w:val="00C22307"/>
    <w:rsid w:val="00C250C6"/>
    <w:rsid w:val="00C263AE"/>
    <w:rsid w:val="00C26667"/>
    <w:rsid w:val="00C26F36"/>
    <w:rsid w:val="00C30EEC"/>
    <w:rsid w:val="00C33A71"/>
    <w:rsid w:val="00C33E4E"/>
    <w:rsid w:val="00C3496E"/>
    <w:rsid w:val="00C35BC9"/>
    <w:rsid w:val="00C405AC"/>
    <w:rsid w:val="00C41678"/>
    <w:rsid w:val="00C42298"/>
    <w:rsid w:val="00C43250"/>
    <w:rsid w:val="00C442C6"/>
    <w:rsid w:val="00C46688"/>
    <w:rsid w:val="00C46730"/>
    <w:rsid w:val="00C46E23"/>
    <w:rsid w:val="00C47B47"/>
    <w:rsid w:val="00C50FD3"/>
    <w:rsid w:val="00C51437"/>
    <w:rsid w:val="00C51782"/>
    <w:rsid w:val="00C5188B"/>
    <w:rsid w:val="00C5192E"/>
    <w:rsid w:val="00C51A99"/>
    <w:rsid w:val="00C535F5"/>
    <w:rsid w:val="00C53FB4"/>
    <w:rsid w:val="00C554CB"/>
    <w:rsid w:val="00C61389"/>
    <w:rsid w:val="00C65FAD"/>
    <w:rsid w:val="00C66224"/>
    <w:rsid w:val="00C727D7"/>
    <w:rsid w:val="00C7399A"/>
    <w:rsid w:val="00C74A1B"/>
    <w:rsid w:val="00C76FDA"/>
    <w:rsid w:val="00C772A1"/>
    <w:rsid w:val="00C8510E"/>
    <w:rsid w:val="00C85F99"/>
    <w:rsid w:val="00C8683F"/>
    <w:rsid w:val="00C877AD"/>
    <w:rsid w:val="00C933D1"/>
    <w:rsid w:val="00C9412B"/>
    <w:rsid w:val="00C94E49"/>
    <w:rsid w:val="00C95807"/>
    <w:rsid w:val="00CA1115"/>
    <w:rsid w:val="00CA1252"/>
    <w:rsid w:val="00CA2F4B"/>
    <w:rsid w:val="00CA39C6"/>
    <w:rsid w:val="00CA39DE"/>
    <w:rsid w:val="00CA4074"/>
    <w:rsid w:val="00CA4417"/>
    <w:rsid w:val="00CA462C"/>
    <w:rsid w:val="00CB1029"/>
    <w:rsid w:val="00CB21F2"/>
    <w:rsid w:val="00CB3B19"/>
    <w:rsid w:val="00CB3D92"/>
    <w:rsid w:val="00CB3DCE"/>
    <w:rsid w:val="00CB5303"/>
    <w:rsid w:val="00CB72C7"/>
    <w:rsid w:val="00CC06BE"/>
    <w:rsid w:val="00CC07A0"/>
    <w:rsid w:val="00CC1058"/>
    <w:rsid w:val="00CC1FB7"/>
    <w:rsid w:val="00CC2CC8"/>
    <w:rsid w:val="00CC3C48"/>
    <w:rsid w:val="00CC56B0"/>
    <w:rsid w:val="00CC586C"/>
    <w:rsid w:val="00CD0878"/>
    <w:rsid w:val="00CD10B4"/>
    <w:rsid w:val="00CD1741"/>
    <w:rsid w:val="00CD1FB5"/>
    <w:rsid w:val="00CD383E"/>
    <w:rsid w:val="00CD5743"/>
    <w:rsid w:val="00CD602F"/>
    <w:rsid w:val="00CD6550"/>
    <w:rsid w:val="00CE16A5"/>
    <w:rsid w:val="00CE1CD4"/>
    <w:rsid w:val="00CE1DCA"/>
    <w:rsid w:val="00CE2348"/>
    <w:rsid w:val="00CE4262"/>
    <w:rsid w:val="00CE5505"/>
    <w:rsid w:val="00CE5EE5"/>
    <w:rsid w:val="00CE75C0"/>
    <w:rsid w:val="00CE7AE1"/>
    <w:rsid w:val="00CF0B4A"/>
    <w:rsid w:val="00CF168A"/>
    <w:rsid w:val="00CF2C57"/>
    <w:rsid w:val="00CF51A1"/>
    <w:rsid w:val="00CF5D3A"/>
    <w:rsid w:val="00CF5E6D"/>
    <w:rsid w:val="00CF626C"/>
    <w:rsid w:val="00CF7BA1"/>
    <w:rsid w:val="00D00181"/>
    <w:rsid w:val="00D0075C"/>
    <w:rsid w:val="00D00A50"/>
    <w:rsid w:val="00D01CF5"/>
    <w:rsid w:val="00D01F10"/>
    <w:rsid w:val="00D02B49"/>
    <w:rsid w:val="00D02C17"/>
    <w:rsid w:val="00D039FC"/>
    <w:rsid w:val="00D03C18"/>
    <w:rsid w:val="00D072F2"/>
    <w:rsid w:val="00D111DA"/>
    <w:rsid w:val="00D11244"/>
    <w:rsid w:val="00D12B27"/>
    <w:rsid w:val="00D133B0"/>
    <w:rsid w:val="00D14634"/>
    <w:rsid w:val="00D15ABF"/>
    <w:rsid w:val="00D215F7"/>
    <w:rsid w:val="00D220B9"/>
    <w:rsid w:val="00D222C2"/>
    <w:rsid w:val="00D2269A"/>
    <w:rsid w:val="00D2462F"/>
    <w:rsid w:val="00D25643"/>
    <w:rsid w:val="00D31DF0"/>
    <w:rsid w:val="00D34115"/>
    <w:rsid w:val="00D3587A"/>
    <w:rsid w:val="00D36275"/>
    <w:rsid w:val="00D377E4"/>
    <w:rsid w:val="00D43D22"/>
    <w:rsid w:val="00D448EE"/>
    <w:rsid w:val="00D456A4"/>
    <w:rsid w:val="00D458CC"/>
    <w:rsid w:val="00D464B7"/>
    <w:rsid w:val="00D46D1F"/>
    <w:rsid w:val="00D50E51"/>
    <w:rsid w:val="00D50F72"/>
    <w:rsid w:val="00D5257D"/>
    <w:rsid w:val="00D526C2"/>
    <w:rsid w:val="00D6125A"/>
    <w:rsid w:val="00D62561"/>
    <w:rsid w:val="00D63C25"/>
    <w:rsid w:val="00D63D88"/>
    <w:rsid w:val="00D6576E"/>
    <w:rsid w:val="00D72B1D"/>
    <w:rsid w:val="00D7383D"/>
    <w:rsid w:val="00D73C7A"/>
    <w:rsid w:val="00D74A97"/>
    <w:rsid w:val="00D8336E"/>
    <w:rsid w:val="00D85DCF"/>
    <w:rsid w:val="00D9053A"/>
    <w:rsid w:val="00D938AB"/>
    <w:rsid w:val="00D940E1"/>
    <w:rsid w:val="00D95160"/>
    <w:rsid w:val="00D95292"/>
    <w:rsid w:val="00D9536B"/>
    <w:rsid w:val="00D96940"/>
    <w:rsid w:val="00D970BE"/>
    <w:rsid w:val="00DA1B81"/>
    <w:rsid w:val="00DA2725"/>
    <w:rsid w:val="00DA4DF2"/>
    <w:rsid w:val="00DA5700"/>
    <w:rsid w:val="00DA5715"/>
    <w:rsid w:val="00DA708E"/>
    <w:rsid w:val="00DA73AB"/>
    <w:rsid w:val="00DA7A02"/>
    <w:rsid w:val="00DB45B4"/>
    <w:rsid w:val="00DB512A"/>
    <w:rsid w:val="00DB567E"/>
    <w:rsid w:val="00DC1D66"/>
    <w:rsid w:val="00DC6021"/>
    <w:rsid w:val="00DC6861"/>
    <w:rsid w:val="00DD0829"/>
    <w:rsid w:val="00DD2519"/>
    <w:rsid w:val="00DD2A09"/>
    <w:rsid w:val="00DD428C"/>
    <w:rsid w:val="00DD4295"/>
    <w:rsid w:val="00DD6F08"/>
    <w:rsid w:val="00DD7F1E"/>
    <w:rsid w:val="00DE0AC9"/>
    <w:rsid w:val="00DE1903"/>
    <w:rsid w:val="00DE2E10"/>
    <w:rsid w:val="00DE4141"/>
    <w:rsid w:val="00DE55EC"/>
    <w:rsid w:val="00DE5CEC"/>
    <w:rsid w:val="00DE6572"/>
    <w:rsid w:val="00DF00A1"/>
    <w:rsid w:val="00DF075F"/>
    <w:rsid w:val="00DF0A27"/>
    <w:rsid w:val="00DF18DB"/>
    <w:rsid w:val="00DF1C4E"/>
    <w:rsid w:val="00DF3FE5"/>
    <w:rsid w:val="00DF4F00"/>
    <w:rsid w:val="00DF5D11"/>
    <w:rsid w:val="00DF5E38"/>
    <w:rsid w:val="00DF65DF"/>
    <w:rsid w:val="00DF7E97"/>
    <w:rsid w:val="00E02A5B"/>
    <w:rsid w:val="00E04585"/>
    <w:rsid w:val="00E05E06"/>
    <w:rsid w:val="00E07232"/>
    <w:rsid w:val="00E07353"/>
    <w:rsid w:val="00E07944"/>
    <w:rsid w:val="00E10C31"/>
    <w:rsid w:val="00E13F84"/>
    <w:rsid w:val="00E14132"/>
    <w:rsid w:val="00E16364"/>
    <w:rsid w:val="00E16BD8"/>
    <w:rsid w:val="00E16E99"/>
    <w:rsid w:val="00E2093D"/>
    <w:rsid w:val="00E24A0B"/>
    <w:rsid w:val="00E26320"/>
    <w:rsid w:val="00E2664B"/>
    <w:rsid w:val="00E2670B"/>
    <w:rsid w:val="00E30E3D"/>
    <w:rsid w:val="00E31870"/>
    <w:rsid w:val="00E3357A"/>
    <w:rsid w:val="00E35513"/>
    <w:rsid w:val="00E3601D"/>
    <w:rsid w:val="00E37314"/>
    <w:rsid w:val="00E3782C"/>
    <w:rsid w:val="00E42135"/>
    <w:rsid w:val="00E44ACF"/>
    <w:rsid w:val="00E44E72"/>
    <w:rsid w:val="00E465ED"/>
    <w:rsid w:val="00E4719D"/>
    <w:rsid w:val="00E4732B"/>
    <w:rsid w:val="00E47420"/>
    <w:rsid w:val="00E47660"/>
    <w:rsid w:val="00E51E2A"/>
    <w:rsid w:val="00E52121"/>
    <w:rsid w:val="00E522DD"/>
    <w:rsid w:val="00E55F93"/>
    <w:rsid w:val="00E56B92"/>
    <w:rsid w:val="00E57108"/>
    <w:rsid w:val="00E574CE"/>
    <w:rsid w:val="00E57575"/>
    <w:rsid w:val="00E57880"/>
    <w:rsid w:val="00E601E7"/>
    <w:rsid w:val="00E60868"/>
    <w:rsid w:val="00E6228A"/>
    <w:rsid w:val="00E63079"/>
    <w:rsid w:val="00E63C3A"/>
    <w:rsid w:val="00E64819"/>
    <w:rsid w:val="00E65BCF"/>
    <w:rsid w:val="00E66CCE"/>
    <w:rsid w:val="00E67D24"/>
    <w:rsid w:val="00E709E4"/>
    <w:rsid w:val="00E7454A"/>
    <w:rsid w:val="00E754D8"/>
    <w:rsid w:val="00E758AE"/>
    <w:rsid w:val="00E7591A"/>
    <w:rsid w:val="00E77EFE"/>
    <w:rsid w:val="00E8219A"/>
    <w:rsid w:val="00E82855"/>
    <w:rsid w:val="00E838AC"/>
    <w:rsid w:val="00E84B16"/>
    <w:rsid w:val="00E84E5F"/>
    <w:rsid w:val="00E86D29"/>
    <w:rsid w:val="00E876D7"/>
    <w:rsid w:val="00E91B3C"/>
    <w:rsid w:val="00E92FBC"/>
    <w:rsid w:val="00E952DC"/>
    <w:rsid w:val="00E97D65"/>
    <w:rsid w:val="00EA0412"/>
    <w:rsid w:val="00EA0858"/>
    <w:rsid w:val="00EA1AB3"/>
    <w:rsid w:val="00EA2718"/>
    <w:rsid w:val="00EA3947"/>
    <w:rsid w:val="00EA3B8D"/>
    <w:rsid w:val="00EA445D"/>
    <w:rsid w:val="00EA58D5"/>
    <w:rsid w:val="00EA7136"/>
    <w:rsid w:val="00EA77E3"/>
    <w:rsid w:val="00EB1FDF"/>
    <w:rsid w:val="00EB3135"/>
    <w:rsid w:val="00EB3406"/>
    <w:rsid w:val="00EB3786"/>
    <w:rsid w:val="00EB5770"/>
    <w:rsid w:val="00EB5D8F"/>
    <w:rsid w:val="00EB6163"/>
    <w:rsid w:val="00EB6C6D"/>
    <w:rsid w:val="00EB7CAD"/>
    <w:rsid w:val="00EC3111"/>
    <w:rsid w:val="00EC3751"/>
    <w:rsid w:val="00EC427C"/>
    <w:rsid w:val="00EC7E70"/>
    <w:rsid w:val="00ED07B8"/>
    <w:rsid w:val="00ED158C"/>
    <w:rsid w:val="00ED3563"/>
    <w:rsid w:val="00ED4B84"/>
    <w:rsid w:val="00ED63AA"/>
    <w:rsid w:val="00ED6DB8"/>
    <w:rsid w:val="00EE484B"/>
    <w:rsid w:val="00EE5459"/>
    <w:rsid w:val="00EE6CFC"/>
    <w:rsid w:val="00EE7869"/>
    <w:rsid w:val="00EE7F4F"/>
    <w:rsid w:val="00EF0994"/>
    <w:rsid w:val="00EF1242"/>
    <w:rsid w:val="00EF1E94"/>
    <w:rsid w:val="00EF28B9"/>
    <w:rsid w:val="00EF3149"/>
    <w:rsid w:val="00EF4384"/>
    <w:rsid w:val="00EF4819"/>
    <w:rsid w:val="00EF603E"/>
    <w:rsid w:val="00EF6B3E"/>
    <w:rsid w:val="00F00B39"/>
    <w:rsid w:val="00F02B44"/>
    <w:rsid w:val="00F03A36"/>
    <w:rsid w:val="00F05BC6"/>
    <w:rsid w:val="00F0763D"/>
    <w:rsid w:val="00F12339"/>
    <w:rsid w:val="00F130DC"/>
    <w:rsid w:val="00F145A8"/>
    <w:rsid w:val="00F14701"/>
    <w:rsid w:val="00F1531D"/>
    <w:rsid w:val="00F16B42"/>
    <w:rsid w:val="00F17C3E"/>
    <w:rsid w:val="00F17FBA"/>
    <w:rsid w:val="00F200D9"/>
    <w:rsid w:val="00F20B02"/>
    <w:rsid w:val="00F21C7D"/>
    <w:rsid w:val="00F21FCF"/>
    <w:rsid w:val="00F234DB"/>
    <w:rsid w:val="00F2381C"/>
    <w:rsid w:val="00F2457C"/>
    <w:rsid w:val="00F27708"/>
    <w:rsid w:val="00F31C4B"/>
    <w:rsid w:val="00F326A7"/>
    <w:rsid w:val="00F32947"/>
    <w:rsid w:val="00F32E33"/>
    <w:rsid w:val="00F356E2"/>
    <w:rsid w:val="00F41A86"/>
    <w:rsid w:val="00F455DB"/>
    <w:rsid w:val="00F45906"/>
    <w:rsid w:val="00F46CBB"/>
    <w:rsid w:val="00F5509D"/>
    <w:rsid w:val="00F60BFC"/>
    <w:rsid w:val="00F6623D"/>
    <w:rsid w:val="00F67D0A"/>
    <w:rsid w:val="00F713C3"/>
    <w:rsid w:val="00F719D4"/>
    <w:rsid w:val="00F71AD0"/>
    <w:rsid w:val="00F744D0"/>
    <w:rsid w:val="00F77BD5"/>
    <w:rsid w:val="00F80E2B"/>
    <w:rsid w:val="00F824C2"/>
    <w:rsid w:val="00F82F10"/>
    <w:rsid w:val="00F8378F"/>
    <w:rsid w:val="00F85618"/>
    <w:rsid w:val="00F85FCE"/>
    <w:rsid w:val="00F86D97"/>
    <w:rsid w:val="00F90424"/>
    <w:rsid w:val="00F92779"/>
    <w:rsid w:val="00F92C5B"/>
    <w:rsid w:val="00F92F80"/>
    <w:rsid w:val="00F930DB"/>
    <w:rsid w:val="00F94A3E"/>
    <w:rsid w:val="00F94A8C"/>
    <w:rsid w:val="00F96B73"/>
    <w:rsid w:val="00FA1ACE"/>
    <w:rsid w:val="00FA32B3"/>
    <w:rsid w:val="00FB3AB5"/>
    <w:rsid w:val="00FB43E5"/>
    <w:rsid w:val="00FB56F3"/>
    <w:rsid w:val="00FB618B"/>
    <w:rsid w:val="00FB6EEE"/>
    <w:rsid w:val="00FC052A"/>
    <w:rsid w:val="00FC2243"/>
    <w:rsid w:val="00FC2BC1"/>
    <w:rsid w:val="00FC37EF"/>
    <w:rsid w:val="00FC5A2F"/>
    <w:rsid w:val="00FC5E12"/>
    <w:rsid w:val="00FD0ABC"/>
    <w:rsid w:val="00FD3415"/>
    <w:rsid w:val="00FD528F"/>
    <w:rsid w:val="00FE1BFE"/>
    <w:rsid w:val="00FE1CC5"/>
    <w:rsid w:val="00FE1F83"/>
    <w:rsid w:val="00FE4ACB"/>
    <w:rsid w:val="00FE5044"/>
    <w:rsid w:val="00FE730D"/>
    <w:rsid w:val="00FE7467"/>
    <w:rsid w:val="00FE7C05"/>
    <w:rsid w:val="00FE7D58"/>
    <w:rsid w:val="00FF198E"/>
    <w:rsid w:val="00FF2DE6"/>
    <w:rsid w:val="00FF40B0"/>
    <w:rsid w:val="00FF650D"/>
    <w:rsid w:val="00FF74CD"/>
    <w:rsid w:val="00FF78EF"/>
    <w:rsid w:val="00FF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6920D8-82D2-44F4-A7E0-77B05E32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caption" w:semiHidden="1" w:uiPriority="35" w:unhideWhenUsed="1" w:qFormat="1"/>
    <w:lsdException w:name="Lis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06EA"/>
  </w:style>
  <w:style w:type="paragraph" w:styleId="10">
    <w:name w:val="heading 1"/>
    <w:basedOn w:val="a0"/>
    <w:next w:val="a0"/>
    <w:link w:val="12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ody Text"/>
    <w:basedOn w:val="a0"/>
    <w:link w:val="a5"/>
    <w:uiPriority w:val="99"/>
    <w:qFormat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 w:eastAsia="x-none"/>
    </w:rPr>
  </w:style>
  <w:style w:type="character" w:styleId="ac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18331B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18331B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18331B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val="x-none" w:eastAsia="ru-RU"/>
    </w:rPr>
  </w:style>
  <w:style w:type="paragraph" w:styleId="ae">
    <w:name w:val="List Paragraph"/>
    <w:basedOn w:val="a0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20"/>
    <w:qFormat/>
    <w:rsid w:val="0018331B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header"/>
    <w:basedOn w:val="a0"/>
    <w:link w:val="af3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uiPriority w:val="99"/>
    <w:locked/>
    <w:rsid w:val="0018331B"/>
    <w:rPr>
      <w:rFonts w:ascii="Times New Roman" w:hAnsi="Times New Roman"/>
      <w:sz w:val="20"/>
    </w:rPr>
  </w:style>
  <w:style w:type="paragraph" w:styleId="af5">
    <w:name w:val="annotation text"/>
    <w:basedOn w:val="a0"/>
    <w:link w:val="af4"/>
    <w:uiPriority w:val="99"/>
    <w:unhideWhenUsed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1"/>
    <w:uiPriority w:val="99"/>
    <w:semiHidden/>
    <w:rPr>
      <w:sz w:val="20"/>
      <w:szCs w:val="20"/>
    </w:rPr>
  </w:style>
  <w:style w:type="character" w:customStyle="1" w:styleId="112">
    <w:name w:val="Текст примечания Знак112"/>
    <w:basedOn w:val="a1"/>
    <w:uiPriority w:val="99"/>
    <w:semiHidden/>
    <w:rPr>
      <w:rFonts w:cs="Times New Roman"/>
      <w:sz w:val="20"/>
      <w:szCs w:val="20"/>
    </w:rPr>
  </w:style>
  <w:style w:type="character" w:customStyle="1" w:styleId="111">
    <w:name w:val="Текст примечания Знак111"/>
    <w:basedOn w:val="a1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примечания Знак110"/>
    <w:basedOn w:val="a1"/>
    <w:uiPriority w:val="99"/>
    <w:semiHidden/>
    <w:rPr>
      <w:rFonts w:cs="Times New Roman"/>
      <w:sz w:val="20"/>
      <w:szCs w:val="20"/>
    </w:rPr>
  </w:style>
  <w:style w:type="character" w:customStyle="1" w:styleId="19">
    <w:name w:val="Текст примечания Знак19"/>
    <w:basedOn w:val="a1"/>
    <w:uiPriority w:val="99"/>
    <w:semiHidden/>
    <w:rPr>
      <w:rFonts w:cs="Times New Roman"/>
      <w:sz w:val="20"/>
      <w:szCs w:val="20"/>
    </w:rPr>
  </w:style>
  <w:style w:type="character" w:customStyle="1" w:styleId="18">
    <w:name w:val="Текст примечания Знак18"/>
    <w:basedOn w:val="a1"/>
    <w:uiPriority w:val="99"/>
    <w:semiHidden/>
    <w:rPr>
      <w:rFonts w:cs="Times New Roman"/>
      <w:sz w:val="20"/>
      <w:szCs w:val="20"/>
    </w:rPr>
  </w:style>
  <w:style w:type="character" w:customStyle="1" w:styleId="17">
    <w:name w:val="Текст примечания Знак17"/>
    <w:basedOn w:val="a1"/>
    <w:uiPriority w:val="99"/>
    <w:semiHidden/>
    <w:rPr>
      <w:rFonts w:cs="Times New Roman"/>
      <w:sz w:val="20"/>
      <w:szCs w:val="20"/>
    </w:rPr>
  </w:style>
  <w:style w:type="character" w:customStyle="1" w:styleId="16">
    <w:name w:val="Текст примечания Знак16"/>
    <w:basedOn w:val="a1"/>
    <w:uiPriority w:val="99"/>
    <w:semiHidden/>
    <w:rPr>
      <w:rFonts w:cs="Times New Roman"/>
      <w:sz w:val="20"/>
      <w:szCs w:val="20"/>
    </w:rPr>
  </w:style>
  <w:style w:type="character" w:customStyle="1" w:styleId="15">
    <w:name w:val="Текст примечания Знак15"/>
    <w:basedOn w:val="a1"/>
    <w:uiPriority w:val="99"/>
    <w:semiHidden/>
    <w:rPr>
      <w:rFonts w:cs="Times New Roman"/>
      <w:sz w:val="20"/>
      <w:szCs w:val="20"/>
    </w:rPr>
  </w:style>
  <w:style w:type="character" w:customStyle="1" w:styleId="140">
    <w:name w:val="Текст примечания Знак14"/>
    <w:basedOn w:val="a1"/>
    <w:uiPriority w:val="99"/>
    <w:semiHidden/>
    <w:rPr>
      <w:rFonts w:cs="Times New Roman"/>
      <w:sz w:val="20"/>
      <w:szCs w:val="20"/>
    </w:rPr>
  </w:style>
  <w:style w:type="character" w:customStyle="1" w:styleId="130">
    <w:name w:val="Текст примечания Знак13"/>
    <w:basedOn w:val="a1"/>
    <w:uiPriority w:val="99"/>
    <w:semiHidden/>
    <w:rPr>
      <w:rFonts w:cs="Times New Roman"/>
      <w:sz w:val="20"/>
      <w:szCs w:val="20"/>
    </w:rPr>
  </w:style>
  <w:style w:type="character" w:customStyle="1" w:styleId="120">
    <w:name w:val="Текст примечания Знак12"/>
    <w:basedOn w:val="a1"/>
    <w:uiPriority w:val="99"/>
    <w:rsid w:val="0018331B"/>
    <w:rPr>
      <w:rFonts w:cs="Times New Roman"/>
      <w:sz w:val="20"/>
      <w:szCs w:val="20"/>
    </w:rPr>
  </w:style>
  <w:style w:type="character" w:customStyle="1" w:styleId="af6">
    <w:name w:val="Тема примечания Знак"/>
    <w:link w:val="af7"/>
    <w:uiPriority w:val="99"/>
    <w:locked/>
    <w:rsid w:val="0018331B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18331B"/>
    <w:rPr>
      <w:rFonts w:asciiTheme="minorHAnsi" w:hAnsiTheme="minorHAnsi"/>
      <w:b/>
      <w:bCs/>
      <w:sz w:val="22"/>
      <w:szCs w:val="22"/>
    </w:rPr>
  </w:style>
  <w:style w:type="character" w:customStyle="1" w:styleId="1a">
    <w:name w:val="Тема примечания Знак1"/>
    <w:basedOn w:val="af4"/>
    <w:uiPriority w:val="99"/>
    <w:semiHidden/>
    <w:rPr>
      <w:rFonts w:ascii="Times New Roman" w:hAnsi="Times New Roman"/>
      <w:b/>
      <w:bCs/>
      <w:sz w:val="20"/>
      <w:szCs w:val="20"/>
    </w:rPr>
  </w:style>
  <w:style w:type="character" w:customStyle="1" w:styleId="1120">
    <w:name w:val="Тема примечания Знак112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10">
    <w:name w:val="Тема примечания Знак111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00">
    <w:name w:val="Тема примечания Знак110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90">
    <w:name w:val="Тема примечания Знак19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80">
    <w:name w:val="Тема примечания Знак18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70">
    <w:name w:val="Тема примечания Знак17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60">
    <w:name w:val="Тема примечания Знак16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50">
    <w:name w:val="Тема примечания Знак15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41">
    <w:name w:val="Тема примечания Знак14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31">
    <w:name w:val="Тема примечания Знак13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21">
    <w:name w:val="Тема примечания Знак12"/>
    <w:basedOn w:val="120"/>
    <w:uiPriority w:val="99"/>
    <w:rsid w:val="0018331B"/>
    <w:rPr>
      <w:rFonts w:cs="Times New Roman"/>
      <w:b/>
      <w:bCs/>
      <w:sz w:val="20"/>
      <w:szCs w:val="20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8331B"/>
  </w:style>
  <w:style w:type="paragraph" w:customStyle="1" w:styleId="afd">
    <w:name w:val="Внимание: недобросовестность!"/>
    <w:basedOn w:val="afb"/>
    <w:next w:val="a0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b">
    <w:name w:val="Заголовок1"/>
    <w:basedOn w:val="aff1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b"/>
    <w:next w:val="a0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8331B"/>
  </w:style>
  <w:style w:type="paragraph" w:customStyle="1" w:styleId="afff6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8331B"/>
  </w:style>
  <w:style w:type="paragraph" w:customStyle="1" w:styleId="affff6">
    <w:name w:val="Примечание."/>
    <w:basedOn w:val="afb"/>
    <w:next w:val="a0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18331B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18331B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18331B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18331B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18331B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18331B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59"/>
    <w:rsid w:val="0055704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0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345B6C"/>
    <w:rPr>
      <w:rFonts w:cs="Times New Roman"/>
      <w:vertAlign w:val="superscript"/>
    </w:rPr>
  </w:style>
  <w:style w:type="character" w:customStyle="1" w:styleId="s10">
    <w:name w:val="s1"/>
    <w:rsid w:val="00632797"/>
  </w:style>
  <w:style w:type="paragraph" w:customStyle="1" w:styleId="27">
    <w:name w:val="Заголовок2"/>
    <w:basedOn w:val="aff1"/>
    <w:next w:val="a0"/>
    <w:uiPriority w:val="99"/>
    <w:rsid w:val="002E4382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F41A86"/>
    <w:pPr>
      <w:suppressAutoHyphens/>
      <w:autoSpaceDN w:val="0"/>
      <w:spacing w:before="120" w:after="120" w:line="240" w:lineRule="auto"/>
      <w:textAlignment w:val="baseline"/>
    </w:pPr>
    <w:rPr>
      <w:rFonts w:ascii="Times New Roman" w:hAnsi="Times New Roman"/>
      <w:kern w:val="3"/>
      <w:sz w:val="24"/>
      <w:szCs w:val="24"/>
    </w:rPr>
  </w:style>
  <w:style w:type="table" w:customStyle="1" w:styleId="1c">
    <w:name w:val="Сетка таблицы1"/>
    <w:basedOn w:val="a2"/>
    <w:next w:val="afffff5"/>
    <w:uiPriority w:val="39"/>
    <w:rsid w:val="00D9053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9">
    <w:name w:val="No Spacing"/>
    <w:uiPriority w:val="1"/>
    <w:qFormat/>
    <w:rsid w:val="004D70AA"/>
    <w:pPr>
      <w:spacing w:after="0" w:line="240" w:lineRule="auto"/>
    </w:pPr>
    <w:rPr>
      <w:rFonts w:ascii="Times New Roman" w:hAnsi="Times New Roman"/>
      <w:lang w:eastAsia="en-US"/>
    </w:rPr>
  </w:style>
  <w:style w:type="paragraph" w:customStyle="1" w:styleId="c1">
    <w:name w:val="c1"/>
    <w:basedOn w:val="a0"/>
    <w:rsid w:val="009B6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1"/>
    <w:rsid w:val="009B69C5"/>
    <w:rPr>
      <w:rFonts w:cs="Times New Roman"/>
    </w:rPr>
  </w:style>
  <w:style w:type="paragraph" w:customStyle="1" w:styleId="formattext">
    <w:name w:val="formattext"/>
    <w:basedOn w:val="a0"/>
    <w:rsid w:val="004A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a">
    <w:name w:val="Strong"/>
    <w:basedOn w:val="a1"/>
    <w:uiPriority w:val="22"/>
    <w:qFormat/>
    <w:rsid w:val="004A18C5"/>
    <w:rPr>
      <w:rFonts w:cs="Times New Roman"/>
      <w:b/>
      <w:bCs/>
    </w:rPr>
  </w:style>
  <w:style w:type="character" w:customStyle="1" w:styleId="WW8Num2z0">
    <w:name w:val="WW8Num2z0"/>
    <w:rsid w:val="00454A3A"/>
    <w:rPr>
      <w:rFonts w:ascii="Symbol" w:hAnsi="Symbol"/>
      <w:b/>
    </w:rPr>
  </w:style>
  <w:style w:type="character" w:customStyle="1" w:styleId="WW8Num3z0">
    <w:name w:val="WW8Num3z0"/>
    <w:rsid w:val="00454A3A"/>
    <w:rPr>
      <w:b/>
    </w:rPr>
  </w:style>
  <w:style w:type="character" w:customStyle="1" w:styleId="WW8Num6z0">
    <w:name w:val="WW8Num6z0"/>
    <w:rsid w:val="00454A3A"/>
    <w:rPr>
      <w:b/>
    </w:rPr>
  </w:style>
  <w:style w:type="character" w:customStyle="1" w:styleId="1d">
    <w:name w:val="Основной шрифт абзаца1"/>
    <w:rsid w:val="00454A3A"/>
  </w:style>
  <w:style w:type="character" w:customStyle="1" w:styleId="afffffb">
    <w:name w:val="Символ сноски"/>
    <w:rsid w:val="00454A3A"/>
    <w:rPr>
      <w:vertAlign w:val="superscript"/>
    </w:rPr>
  </w:style>
  <w:style w:type="character" w:customStyle="1" w:styleId="1e">
    <w:name w:val="Знак примечания1"/>
    <w:rsid w:val="00454A3A"/>
    <w:rPr>
      <w:sz w:val="16"/>
    </w:rPr>
  </w:style>
  <w:style w:type="character" w:customStyle="1" w:styleId="b-serp-urlitem1">
    <w:name w:val="b-serp-url__item1"/>
    <w:basedOn w:val="1d"/>
    <w:rsid w:val="00454A3A"/>
    <w:rPr>
      <w:rFonts w:cs="Times New Roman"/>
    </w:rPr>
  </w:style>
  <w:style w:type="character" w:customStyle="1" w:styleId="b-serp-urlmark1">
    <w:name w:val="b-serp-url__mark1"/>
    <w:basedOn w:val="1d"/>
    <w:rsid w:val="00454A3A"/>
    <w:rPr>
      <w:rFonts w:cs="Times New Roman"/>
    </w:rPr>
  </w:style>
  <w:style w:type="paragraph" w:customStyle="1" w:styleId="32">
    <w:name w:val="Заголовок3"/>
    <w:basedOn w:val="a0"/>
    <w:next w:val="a4"/>
    <w:rsid w:val="00454A3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c">
    <w:name w:val="List"/>
    <w:basedOn w:val="a4"/>
    <w:uiPriority w:val="99"/>
    <w:rsid w:val="00454A3A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1f">
    <w:name w:val="Название1"/>
    <w:basedOn w:val="a0"/>
    <w:rsid w:val="00454A3A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f0">
    <w:name w:val="Указатель1"/>
    <w:basedOn w:val="a0"/>
    <w:rsid w:val="00454A3A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454A3A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454A3A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454A3A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f1">
    <w:name w:val="Текст примечания1"/>
    <w:basedOn w:val="a0"/>
    <w:rsid w:val="00454A3A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ffffd">
    <w:name w:val="Знак"/>
    <w:basedOn w:val="a0"/>
    <w:rsid w:val="00454A3A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8">
    <w:name w:val="Знак2"/>
    <w:basedOn w:val="a0"/>
    <w:rsid w:val="00454A3A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0"/>
    <w:rsid w:val="00454A3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454A3A"/>
    <w:pPr>
      <w:jc w:val="center"/>
    </w:pPr>
    <w:rPr>
      <w:b/>
      <w:bCs/>
    </w:rPr>
  </w:style>
  <w:style w:type="paragraph" w:customStyle="1" w:styleId="affffff0">
    <w:name w:val="Содержимое врезки"/>
    <w:basedOn w:val="a4"/>
    <w:rsid w:val="00454A3A"/>
    <w:pPr>
      <w:suppressAutoHyphens/>
      <w:spacing w:after="120"/>
    </w:pPr>
    <w:rPr>
      <w:sz w:val="24"/>
      <w:lang w:eastAsia="ar-SA"/>
    </w:rPr>
  </w:style>
  <w:style w:type="paragraph" w:styleId="affffff1">
    <w:name w:val="Document Map"/>
    <w:basedOn w:val="a0"/>
    <w:link w:val="affffff2"/>
    <w:uiPriority w:val="99"/>
    <w:semiHidden/>
    <w:unhideWhenUsed/>
    <w:rsid w:val="00454A3A"/>
    <w:pPr>
      <w:suppressAutoHyphens/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affffff2">
    <w:name w:val="Схема документа Знак"/>
    <w:basedOn w:val="a1"/>
    <w:link w:val="affffff1"/>
    <w:uiPriority w:val="99"/>
    <w:semiHidden/>
    <w:locked/>
    <w:rsid w:val="00454A3A"/>
    <w:rPr>
      <w:rFonts w:ascii="Tahoma" w:hAnsi="Tahoma" w:cs="Times New Roman"/>
      <w:sz w:val="16"/>
      <w:szCs w:val="16"/>
      <w:lang w:val="x-none" w:eastAsia="ar-SA" w:bidi="ar-SA"/>
    </w:rPr>
  </w:style>
  <w:style w:type="character" w:customStyle="1" w:styleId="113">
    <w:name w:val="Текст примечания Знак11"/>
    <w:basedOn w:val="a1"/>
    <w:uiPriority w:val="99"/>
    <w:rsid w:val="0046060F"/>
    <w:rPr>
      <w:rFonts w:cs="Times New Roman"/>
      <w:sz w:val="20"/>
      <w:szCs w:val="20"/>
    </w:rPr>
  </w:style>
  <w:style w:type="character" w:customStyle="1" w:styleId="114">
    <w:name w:val="Тема примечания Знак11"/>
    <w:basedOn w:val="113"/>
    <w:uiPriority w:val="99"/>
    <w:rsid w:val="0046060F"/>
    <w:rPr>
      <w:rFonts w:cs="Times New Roman"/>
      <w:b/>
      <w:bCs/>
      <w:sz w:val="20"/>
      <w:szCs w:val="20"/>
    </w:rPr>
  </w:style>
  <w:style w:type="table" w:customStyle="1" w:styleId="29">
    <w:name w:val="Сетка таблицы2"/>
    <w:basedOn w:val="a2"/>
    <w:next w:val="afffff5"/>
    <w:uiPriority w:val="39"/>
    <w:rsid w:val="0046060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3">
    <w:name w:val="Body Text Indent"/>
    <w:basedOn w:val="a0"/>
    <w:link w:val="affffff4"/>
    <w:uiPriority w:val="99"/>
    <w:rsid w:val="0046060F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f4">
    <w:name w:val="Основной текст с отступом Знак"/>
    <w:basedOn w:val="a1"/>
    <w:link w:val="affffff3"/>
    <w:uiPriority w:val="99"/>
    <w:locked/>
    <w:rsid w:val="0046060F"/>
    <w:rPr>
      <w:rFonts w:ascii="Calibri" w:hAnsi="Calibri" w:cs="Arial"/>
      <w:lang w:val="x-none" w:eastAsia="en-US"/>
    </w:rPr>
  </w:style>
  <w:style w:type="paragraph" w:customStyle="1" w:styleId="TableContents">
    <w:name w:val="Table Contents"/>
    <w:basedOn w:val="a0"/>
    <w:rsid w:val="0046060F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5">
    <w:name w:val="Перечисление"/>
    <w:link w:val="affffff6"/>
    <w:uiPriority w:val="99"/>
    <w:qFormat/>
    <w:rsid w:val="0046060F"/>
    <w:pPr>
      <w:spacing w:after="60"/>
      <w:ind w:left="360" w:hanging="360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ffffff6">
    <w:name w:val="Перечисление Знак"/>
    <w:link w:val="affffff5"/>
    <w:uiPriority w:val="99"/>
    <w:locked/>
    <w:rsid w:val="0046060F"/>
    <w:rPr>
      <w:rFonts w:ascii="Times New Roman" w:hAnsi="Times New Roman"/>
      <w:sz w:val="20"/>
      <w:lang w:val="x-none" w:eastAsia="en-US"/>
    </w:rPr>
  </w:style>
  <w:style w:type="paragraph" w:styleId="affffff7">
    <w:name w:val="Subtitle"/>
    <w:basedOn w:val="a0"/>
    <w:next w:val="a4"/>
    <w:link w:val="affffff8"/>
    <w:uiPriority w:val="11"/>
    <w:qFormat/>
    <w:rsid w:val="0046060F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f8">
    <w:name w:val="Подзаголовок Знак"/>
    <w:basedOn w:val="a1"/>
    <w:link w:val="affffff7"/>
    <w:uiPriority w:val="11"/>
    <w:locked/>
    <w:rsid w:val="0046060F"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character" w:customStyle="1" w:styleId="2105pt">
    <w:name w:val="Основной текст (2) + 10.5 pt"/>
    <w:rsid w:val="0046060F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46060F"/>
    <w:rPr>
      <w:rFonts w:cs="Times New Roman"/>
    </w:rPr>
  </w:style>
  <w:style w:type="character" w:customStyle="1" w:styleId="c7">
    <w:name w:val="c7"/>
    <w:rsid w:val="0046060F"/>
  </w:style>
  <w:style w:type="character" w:customStyle="1" w:styleId="2a">
    <w:name w:val="Основной текст (2)"/>
    <w:rsid w:val="0046060F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46060F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9">
    <w:name w:val="Placeholder Text"/>
    <w:basedOn w:val="a1"/>
    <w:uiPriority w:val="99"/>
    <w:semiHidden/>
    <w:rsid w:val="0046060F"/>
    <w:rPr>
      <w:rFonts w:cs="Times New Roman"/>
      <w:color w:val="808080"/>
    </w:rPr>
  </w:style>
  <w:style w:type="character" w:styleId="affffffa">
    <w:name w:val="FollowedHyperlink"/>
    <w:basedOn w:val="a1"/>
    <w:uiPriority w:val="99"/>
    <w:semiHidden/>
    <w:unhideWhenUsed/>
    <w:rsid w:val="0046060F"/>
    <w:rPr>
      <w:rFonts w:cs="Times New Roman"/>
      <w:color w:val="800080" w:themeColor="followedHyperlink"/>
      <w:u w:val="single"/>
    </w:rPr>
  </w:style>
  <w:style w:type="character" w:customStyle="1" w:styleId="2c">
    <w:name w:val="Основной текст (2)_"/>
    <w:rsid w:val="0046060F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46060F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46060F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46060F"/>
    <w:pPr>
      <w:numPr>
        <w:ilvl w:val="1"/>
        <w:numId w:val="193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46060F"/>
    <w:pPr>
      <w:keepNext/>
      <w:numPr>
        <w:numId w:val="193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46060F"/>
    <w:pPr>
      <w:numPr>
        <w:numId w:val="194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b">
    <w:name w:val="Основной текст_"/>
    <w:basedOn w:val="a1"/>
    <w:link w:val="42"/>
    <w:locked/>
    <w:rsid w:val="0046060F"/>
    <w:rPr>
      <w:rFonts w:ascii="Calibri" w:hAnsi="Calibri" w:cs="Calibri"/>
      <w:spacing w:val="2"/>
      <w:shd w:val="clear" w:color="auto" w:fill="FFFFFF"/>
    </w:rPr>
  </w:style>
  <w:style w:type="character" w:customStyle="1" w:styleId="1f2">
    <w:name w:val="Основной текст1"/>
    <w:basedOn w:val="affffffb"/>
    <w:rsid w:val="0046060F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 w:eastAsia="x-none"/>
    </w:rPr>
  </w:style>
  <w:style w:type="paragraph" w:customStyle="1" w:styleId="42">
    <w:name w:val="Основной текст4"/>
    <w:basedOn w:val="a0"/>
    <w:link w:val="affffffb"/>
    <w:rsid w:val="0046060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paragraph" w:customStyle="1" w:styleId="affffffc">
    <w:name w:val="Базовый"/>
    <w:link w:val="affffffd"/>
    <w:rsid w:val="0046060F"/>
    <w:pPr>
      <w:suppressAutoHyphens/>
    </w:pPr>
    <w:rPr>
      <w:rFonts w:ascii="Times New Roman" w:hAnsi="Times New Roman"/>
      <w:sz w:val="24"/>
      <w:szCs w:val="24"/>
      <w:lang w:eastAsia="en-US"/>
    </w:rPr>
  </w:style>
  <w:style w:type="character" w:customStyle="1" w:styleId="affffffd">
    <w:name w:val="Базовый Знак"/>
    <w:link w:val="affffffc"/>
    <w:locked/>
    <w:rsid w:val="0046060F"/>
    <w:rPr>
      <w:rFonts w:ascii="Times New Roman" w:hAnsi="Times New Roman"/>
      <w:sz w:val="24"/>
      <w:lang w:val="x-none" w:eastAsia="en-US"/>
    </w:rPr>
  </w:style>
  <w:style w:type="character" w:customStyle="1" w:styleId="status">
    <w:name w:val="status"/>
    <w:basedOn w:val="a1"/>
    <w:rsid w:val="0046060F"/>
    <w:rPr>
      <w:rFonts w:cs="Times New Roman"/>
    </w:rPr>
  </w:style>
  <w:style w:type="paragraph" w:customStyle="1" w:styleId="productname">
    <w:name w:val="product_name"/>
    <w:basedOn w:val="a0"/>
    <w:rsid w:val="004606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rsid w:val="004606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33">
    <w:name w:val="Сетка таблицы3"/>
    <w:basedOn w:val="a2"/>
    <w:next w:val="afffff5"/>
    <w:uiPriority w:val="39"/>
    <w:rsid w:val="004C501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Основной текст (3)_"/>
    <w:link w:val="310"/>
    <w:locked/>
    <w:rsid w:val="00BC2C29"/>
    <w:rPr>
      <w:sz w:val="26"/>
      <w:shd w:val="clear" w:color="auto" w:fill="FFFFFF"/>
    </w:rPr>
  </w:style>
  <w:style w:type="paragraph" w:customStyle="1" w:styleId="310">
    <w:name w:val="Основной текст (3)1"/>
    <w:basedOn w:val="a0"/>
    <w:link w:val="34"/>
    <w:rsid w:val="00BC2C29"/>
    <w:pPr>
      <w:shd w:val="clear" w:color="auto" w:fill="FFFFFF"/>
      <w:spacing w:before="7980" w:after="0" w:line="240" w:lineRule="atLeast"/>
      <w:ind w:hanging="720"/>
    </w:pPr>
    <w:rPr>
      <w:sz w:val="26"/>
    </w:rPr>
  </w:style>
  <w:style w:type="numbering" w:customStyle="1" w:styleId="WWNum47">
    <w:name w:val="WWNum47"/>
    <w:pPr>
      <w:numPr>
        <w:numId w:val="14"/>
      </w:numPr>
    </w:pPr>
  </w:style>
  <w:style w:type="numbering" w:customStyle="1" w:styleId="WWNum44">
    <w:name w:val="WWNum44"/>
    <w:pPr>
      <w:numPr>
        <w:numId w:val="11"/>
      </w:numPr>
    </w:pPr>
  </w:style>
  <w:style w:type="numbering" w:customStyle="1" w:styleId="WWNum49">
    <w:name w:val="WWNum49"/>
    <w:pPr>
      <w:numPr>
        <w:numId w:val="16"/>
      </w:numPr>
    </w:pPr>
  </w:style>
  <w:style w:type="numbering" w:customStyle="1" w:styleId="WWNum46">
    <w:name w:val="WWNum46"/>
    <w:pPr>
      <w:numPr>
        <w:numId w:val="13"/>
      </w:numPr>
    </w:pPr>
  </w:style>
  <w:style w:type="numbering" w:customStyle="1" w:styleId="WWNum43">
    <w:name w:val="WWNum43"/>
    <w:pPr>
      <w:numPr>
        <w:numId w:val="10"/>
      </w:numPr>
    </w:pPr>
  </w:style>
  <w:style w:type="numbering" w:customStyle="1" w:styleId="WWNum41">
    <w:name w:val="WWNum41"/>
    <w:pPr>
      <w:numPr>
        <w:numId w:val="8"/>
      </w:numPr>
    </w:pPr>
  </w:style>
  <w:style w:type="numbering" w:customStyle="1" w:styleId="WWNum45">
    <w:name w:val="WWNum45"/>
    <w:pPr>
      <w:numPr>
        <w:numId w:val="12"/>
      </w:numPr>
    </w:pPr>
  </w:style>
  <w:style w:type="numbering" w:customStyle="1" w:styleId="WWNum42">
    <w:name w:val="WWNum42"/>
    <w:pPr>
      <w:numPr>
        <w:numId w:val="9"/>
      </w:numPr>
    </w:pPr>
  </w:style>
  <w:style w:type="numbering" w:customStyle="1" w:styleId="WWNum48">
    <w:name w:val="WWNum4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4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4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90A9-B345-4594-971A-83483C78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5155</Words>
  <Characters>29388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MetodKab</cp:lastModifiedBy>
  <cp:revision>2</cp:revision>
  <cp:lastPrinted>2020-11-19T06:53:00Z</cp:lastPrinted>
  <dcterms:created xsi:type="dcterms:W3CDTF">2020-11-26T08:34:00Z</dcterms:created>
  <dcterms:modified xsi:type="dcterms:W3CDTF">2020-11-26T08:34:00Z</dcterms:modified>
</cp:coreProperties>
</file>