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71" w:rsidRPr="00095271" w:rsidRDefault="00095271" w:rsidP="00095271">
      <w:pPr>
        <w:outlineLvl w:val="1"/>
        <w:rPr>
          <w:b/>
          <w:sz w:val="28"/>
          <w:szCs w:val="28"/>
        </w:rPr>
      </w:pPr>
      <w:r w:rsidRPr="0009527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/>
      </w:tblPr>
      <w:tblGrid>
        <w:gridCol w:w="5527"/>
        <w:gridCol w:w="3901"/>
      </w:tblGrid>
      <w:tr w:rsidR="00095271" w:rsidRPr="00095271" w:rsidTr="00095271">
        <w:trPr>
          <w:trHeight w:val="1575"/>
        </w:trPr>
        <w:tc>
          <w:tcPr>
            <w:tcW w:w="5637" w:type="dxa"/>
          </w:tcPr>
          <w:p w:rsidR="00095271" w:rsidRPr="00095271" w:rsidRDefault="00095271" w:rsidP="00095271">
            <w:pPr>
              <w:pStyle w:val="310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095271" w:rsidRPr="00095271" w:rsidRDefault="00095271" w:rsidP="00095271">
            <w:pPr>
              <w:pStyle w:val="310"/>
              <w:shd w:val="clear" w:color="auto" w:fill="auto"/>
              <w:spacing w:before="0" w:after="120"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95271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95271">
              <w:rPr>
                <w:rFonts w:eastAsia="Calibri"/>
                <w:b/>
                <w:sz w:val="24"/>
                <w:szCs w:val="24"/>
              </w:rPr>
              <w:t>Зам</w:t>
            </w:r>
            <w:proofErr w:type="gramStart"/>
            <w:r w:rsidRPr="00095271">
              <w:rPr>
                <w:rFonts w:eastAsia="Calibri"/>
                <w:b/>
                <w:sz w:val="24"/>
                <w:szCs w:val="24"/>
              </w:rPr>
              <w:t>.д</w:t>
            </w:r>
            <w:proofErr w:type="gramEnd"/>
            <w:r w:rsidRPr="00095271">
              <w:rPr>
                <w:rFonts w:eastAsia="Calibri"/>
                <w:b/>
                <w:sz w:val="24"/>
                <w:szCs w:val="24"/>
              </w:rPr>
              <w:t>иректора по УР</w:t>
            </w: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095271">
              <w:rPr>
                <w:b/>
                <w:sz w:val="24"/>
                <w:szCs w:val="24"/>
              </w:rPr>
              <w:t>_______________ (</w:t>
            </w:r>
            <w:proofErr w:type="spellStart"/>
            <w:r w:rsidRPr="00095271">
              <w:rPr>
                <w:b/>
                <w:sz w:val="24"/>
                <w:szCs w:val="24"/>
              </w:rPr>
              <w:t>Ф.В.Бубич</w:t>
            </w:r>
            <w:proofErr w:type="spellEnd"/>
            <w:r w:rsidRPr="00095271">
              <w:rPr>
                <w:b/>
                <w:sz w:val="24"/>
                <w:szCs w:val="24"/>
              </w:rPr>
              <w:t>)</w:t>
            </w: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 w:rsidRPr="00095271">
              <w:rPr>
                <w:b/>
                <w:sz w:val="24"/>
                <w:szCs w:val="24"/>
                <w:vertAlign w:val="superscript"/>
              </w:rPr>
              <w:t>подпись</w:t>
            </w:r>
          </w:p>
          <w:p w:rsidR="00095271" w:rsidRPr="00095271" w:rsidRDefault="00095271" w:rsidP="00095271">
            <w:pPr>
              <w:pStyle w:val="310"/>
              <w:shd w:val="clear" w:color="auto" w:fill="auto"/>
              <w:spacing w:before="0" w:after="120"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95271">
              <w:rPr>
                <w:rFonts w:eastAsia="Calibri"/>
                <w:b/>
                <w:sz w:val="24"/>
                <w:szCs w:val="24"/>
              </w:rPr>
              <w:t>«____»__</w:t>
            </w:r>
            <w:r w:rsidRPr="00095271">
              <w:rPr>
                <w:b/>
                <w:sz w:val="24"/>
                <w:szCs w:val="24"/>
              </w:rPr>
              <w:t>___</w:t>
            </w:r>
            <w:r w:rsidRPr="00095271">
              <w:rPr>
                <w:rFonts w:eastAsia="Calibri"/>
                <w:b/>
                <w:sz w:val="24"/>
                <w:szCs w:val="24"/>
              </w:rPr>
              <w:t>_______ 20___</w:t>
            </w:r>
            <w:r w:rsidRPr="00095271">
              <w:rPr>
                <w:b/>
                <w:sz w:val="24"/>
                <w:szCs w:val="24"/>
              </w:rPr>
              <w:t>__</w:t>
            </w:r>
            <w:r w:rsidRPr="00095271">
              <w:rPr>
                <w:rFonts w:eastAsia="Calibri"/>
                <w:b/>
                <w:sz w:val="24"/>
                <w:szCs w:val="24"/>
              </w:rPr>
              <w:t xml:space="preserve"> г.</w:t>
            </w:r>
          </w:p>
        </w:tc>
      </w:tr>
    </w:tbl>
    <w:p w:rsidR="00095271" w:rsidRPr="00095271" w:rsidRDefault="00095271" w:rsidP="00095271">
      <w:pPr>
        <w:jc w:val="center"/>
        <w:rPr>
          <w:b/>
          <w:sz w:val="24"/>
          <w:szCs w:val="24"/>
        </w:rPr>
      </w:pPr>
      <w:r w:rsidRPr="00095271">
        <w:rPr>
          <w:b/>
          <w:sz w:val="24"/>
          <w:szCs w:val="24"/>
        </w:rPr>
        <w:t>Министерство образования Московской области</w:t>
      </w:r>
    </w:p>
    <w:p w:rsidR="00095271" w:rsidRPr="00095271" w:rsidRDefault="00095271" w:rsidP="00095271">
      <w:pPr>
        <w:pStyle w:val="affffff3"/>
        <w:jc w:val="center"/>
        <w:rPr>
          <w:b/>
          <w:sz w:val="24"/>
          <w:szCs w:val="24"/>
        </w:rPr>
      </w:pPr>
      <w:r w:rsidRPr="00095271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95271">
        <w:rPr>
          <w:b/>
          <w:iCs/>
          <w:sz w:val="24"/>
          <w:szCs w:val="24"/>
        </w:rPr>
        <w:t>«Щелковский колледж»</w:t>
      </w:r>
    </w:p>
    <w:p w:rsidR="00095271" w:rsidRPr="00095271" w:rsidRDefault="00095271" w:rsidP="00095271">
      <w:pPr>
        <w:pStyle w:val="affffff3"/>
        <w:jc w:val="center"/>
        <w:rPr>
          <w:b/>
          <w:sz w:val="24"/>
          <w:szCs w:val="24"/>
        </w:rPr>
      </w:pPr>
      <w:r w:rsidRPr="00095271">
        <w:rPr>
          <w:b/>
          <w:sz w:val="24"/>
          <w:szCs w:val="24"/>
        </w:rPr>
        <w:t>(ГБПОУ МО «Щелковский колледж»)</w:t>
      </w:r>
    </w:p>
    <w:p w:rsidR="00095271" w:rsidRDefault="00095271" w:rsidP="00095271"/>
    <w:p w:rsidR="00095271" w:rsidRDefault="00095271" w:rsidP="00095271"/>
    <w:p w:rsidR="006A25D7" w:rsidRPr="004E41B0" w:rsidRDefault="006A25D7" w:rsidP="006A25D7">
      <w:pPr>
        <w:ind w:left="6340"/>
        <w:rPr>
          <w:sz w:val="20"/>
          <w:szCs w:val="20"/>
        </w:rPr>
      </w:pPr>
    </w:p>
    <w:p w:rsidR="006A25D7" w:rsidRDefault="006A25D7" w:rsidP="006A25D7">
      <w:pPr>
        <w:spacing w:line="200" w:lineRule="exact"/>
        <w:rPr>
          <w:sz w:val="24"/>
          <w:szCs w:val="24"/>
        </w:rPr>
      </w:pPr>
    </w:p>
    <w:p w:rsidR="006A25D7" w:rsidRDefault="006A25D7" w:rsidP="006A25D7">
      <w:pPr>
        <w:spacing w:line="200" w:lineRule="exact"/>
        <w:rPr>
          <w:sz w:val="24"/>
          <w:szCs w:val="24"/>
        </w:rPr>
      </w:pPr>
    </w:p>
    <w:p w:rsidR="006A25D7" w:rsidRDefault="006A25D7" w:rsidP="006A25D7">
      <w:pPr>
        <w:spacing w:line="200" w:lineRule="exact"/>
        <w:rPr>
          <w:sz w:val="24"/>
          <w:szCs w:val="24"/>
        </w:rPr>
      </w:pPr>
    </w:p>
    <w:p w:rsidR="006A25D7" w:rsidRPr="00095271" w:rsidRDefault="006A25D7" w:rsidP="006A25D7">
      <w:pPr>
        <w:spacing w:line="200" w:lineRule="exact"/>
        <w:rPr>
          <w:b/>
          <w:sz w:val="24"/>
          <w:szCs w:val="24"/>
        </w:rPr>
      </w:pPr>
    </w:p>
    <w:p w:rsidR="006A25D7" w:rsidRPr="00095271" w:rsidRDefault="006A25D7" w:rsidP="00E05C8A">
      <w:pPr>
        <w:ind w:right="-99"/>
        <w:rPr>
          <w:b/>
          <w:sz w:val="20"/>
          <w:szCs w:val="20"/>
        </w:rPr>
      </w:pPr>
      <w:r w:rsidRPr="00095271">
        <w:rPr>
          <w:rFonts w:eastAsia="Times New Roman"/>
          <w:b/>
          <w:sz w:val="28"/>
          <w:szCs w:val="28"/>
        </w:rPr>
        <w:t>ПРОГРАММА ПОДГОТОВКИ СПЕЦИАЛИСТОВ СРЕДНЕГО ЗВЕНА</w:t>
      </w:r>
    </w:p>
    <w:p w:rsidR="006A25D7" w:rsidRPr="00095271" w:rsidRDefault="006A25D7" w:rsidP="006A25D7">
      <w:pPr>
        <w:spacing w:line="160" w:lineRule="exact"/>
        <w:rPr>
          <w:b/>
          <w:sz w:val="24"/>
          <w:szCs w:val="24"/>
        </w:rPr>
      </w:pPr>
    </w:p>
    <w:p w:rsidR="00095271" w:rsidRPr="00095271" w:rsidRDefault="00095271" w:rsidP="00095271">
      <w:pPr>
        <w:pStyle w:val="affffff3"/>
        <w:jc w:val="center"/>
        <w:rPr>
          <w:b/>
          <w:sz w:val="24"/>
          <w:szCs w:val="24"/>
        </w:rPr>
      </w:pPr>
      <w:r w:rsidRPr="00095271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95271">
        <w:rPr>
          <w:b/>
          <w:iCs/>
          <w:sz w:val="24"/>
          <w:szCs w:val="24"/>
        </w:rPr>
        <w:t>«Щелковский колледж»</w:t>
      </w:r>
    </w:p>
    <w:p w:rsidR="006A25D7" w:rsidRPr="00095271" w:rsidRDefault="006A25D7" w:rsidP="006A25D7">
      <w:pPr>
        <w:spacing w:line="200" w:lineRule="exact"/>
        <w:rPr>
          <w:b/>
          <w:sz w:val="24"/>
          <w:szCs w:val="24"/>
        </w:rPr>
      </w:pPr>
    </w:p>
    <w:p w:rsidR="006A25D7" w:rsidRDefault="006A25D7" w:rsidP="006A25D7">
      <w:pPr>
        <w:spacing w:line="203" w:lineRule="exact"/>
        <w:rPr>
          <w:sz w:val="24"/>
          <w:szCs w:val="24"/>
        </w:rPr>
      </w:pPr>
    </w:p>
    <w:p w:rsidR="006A25D7" w:rsidRPr="004E41B0" w:rsidRDefault="006A25D7" w:rsidP="006A25D7">
      <w:pPr>
        <w:ind w:right="-99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специальности: </w:t>
      </w:r>
      <w:r>
        <w:rPr>
          <w:rFonts w:eastAsia="Times New Roman"/>
          <w:b/>
          <w:i/>
          <w:sz w:val="28"/>
          <w:szCs w:val="28"/>
        </w:rPr>
        <w:t>15.02.12 «М</w:t>
      </w:r>
      <w:r w:rsidRPr="004E41B0">
        <w:rPr>
          <w:rFonts w:eastAsia="Times New Roman"/>
          <w:b/>
          <w:i/>
          <w:sz w:val="28"/>
          <w:szCs w:val="28"/>
        </w:rPr>
        <w:t>онтаж, техническое обслуживание и ремонт</w:t>
      </w:r>
    </w:p>
    <w:p w:rsidR="006A25D7" w:rsidRPr="004E41B0" w:rsidRDefault="006A25D7" w:rsidP="006A25D7">
      <w:pPr>
        <w:ind w:right="-99"/>
        <w:jc w:val="center"/>
        <w:rPr>
          <w:b/>
          <w:i/>
          <w:sz w:val="20"/>
          <w:szCs w:val="20"/>
        </w:rPr>
      </w:pPr>
      <w:r w:rsidRPr="004E41B0">
        <w:rPr>
          <w:rFonts w:eastAsia="Times New Roman"/>
          <w:b/>
          <w:i/>
          <w:sz w:val="28"/>
          <w:szCs w:val="28"/>
        </w:rPr>
        <w:t>промышленного оборудования (по отраслям)</w:t>
      </w:r>
      <w:r>
        <w:rPr>
          <w:rFonts w:eastAsia="Times New Roman"/>
          <w:b/>
          <w:i/>
          <w:sz w:val="28"/>
          <w:szCs w:val="28"/>
        </w:rPr>
        <w:t>»</w:t>
      </w:r>
    </w:p>
    <w:p w:rsidR="006A25D7" w:rsidRPr="007413E0" w:rsidRDefault="006A25D7" w:rsidP="006A25D7">
      <w:pPr>
        <w:spacing w:line="323" w:lineRule="exact"/>
        <w:rPr>
          <w:color w:val="FF0000"/>
          <w:sz w:val="24"/>
          <w:szCs w:val="24"/>
        </w:rPr>
      </w:pPr>
    </w:p>
    <w:p w:rsidR="006A25D7" w:rsidRDefault="006A25D7" w:rsidP="006A25D7">
      <w:pPr>
        <w:ind w:right="-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базовой подготовки</w:t>
      </w:r>
    </w:p>
    <w:p w:rsidR="006A25D7" w:rsidRDefault="006A25D7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6A25D7" w:rsidRDefault="006A25D7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6A25D7" w:rsidRDefault="006A25D7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095271" w:rsidRDefault="00095271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095271" w:rsidRDefault="00095271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095271" w:rsidRDefault="00095271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095271" w:rsidRDefault="00095271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095271" w:rsidRDefault="00095271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095271" w:rsidRDefault="00095271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095271" w:rsidRDefault="00095271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095271" w:rsidRDefault="00095271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095271" w:rsidRDefault="00095271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6A25D7" w:rsidRDefault="006A25D7" w:rsidP="006A25D7">
      <w:pPr>
        <w:ind w:right="-99"/>
        <w:jc w:val="center"/>
        <w:rPr>
          <w:rFonts w:eastAsia="Times New Roman"/>
          <w:sz w:val="28"/>
          <w:szCs w:val="28"/>
        </w:rPr>
      </w:pPr>
    </w:p>
    <w:p w:rsidR="006A25D7" w:rsidRDefault="00095271" w:rsidP="006A25D7">
      <w:pPr>
        <w:ind w:right="-79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Щёлково , </w:t>
      </w:r>
      <w:r w:rsidR="006A25D7">
        <w:rPr>
          <w:rFonts w:eastAsia="Times New Roman"/>
          <w:sz w:val="23"/>
          <w:szCs w:val="23"/>
        </w:rPr>
        <w:t>2018</w:t>
      </w:r>
    </w:p>
    <w:p w:rsidR="006A25D7" w:rsidRDefault="006A25D7" w:rsidP="006A25D7"/>
    <w:p w:rsidR="00095271" w:rsidRDefault="00095271" w:rsidP="006A25D7"/>
    <w:p w:rsidR="00095271" w:rsidRDefault="00095271" w:rsidP="006A25D7"/>
    <w:p w:rsidR="00095271" w:rsidRDefault="00095271" w:rsidP="006A25D7"/>
    <w:p w:rsidR="00095271" w:rsidRDefault="00095271" w:rsidP="006A25D7"/>
    <w:p w:rsidR="00095271" w:rsidRDefault="00095271" w:rsidP="006A25D7"/>
    <w:p w:rsidR="00095271" w:rsidRDefault="00095271" w:rsidP="006A25D7"/>
    <w:p w:rsidR="00787B90" w:rsidRPr="006A25D7" w:rsidRDefault="00BF1105" w:rsidP="00095271">
      <w:pPr>
        <w:ind w:right="-99"/>
      </w:pPr>
      <w:r>
        <w:rPr>
          <w:rFonts w:eastAsia="Times New Roman"/>
          <w:b/>
          <w:bCs/>
          <w:sz w:val="32"/>
          <w:szCs w:val="32"/>
        </w:rPr>
        <w:t xml:space="preserve">   </w:t>
      </w:r>
      <w:r w:rsidR="00787B90" w:rsidRPr="00787B90">
        <w:rPr>
          <w:b/>
          <w:sz w:val="28"/>
          <w:szCs w:val="28"/>
        </w:rPr>
        <w:t>Содержание</w:t>
      </w:r>
    </w:p>
    <w:p w:rsidR="00787B90" w:rsidRPr="00787B90" w:rsidRDefault="00787B90" w:rsidP="00095271">
      <w:pPr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Раздел 1. Общие положения</w:t>
      </w:r>
    </w:p>
    <w:p w:rsidR="00787B90" w:rsidRPr="00787B90" w:rsidRDefault="00787B90" w:rsidP="00095271">
      <w:pPr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Раздел 2. Общая характеристика образовательной программы …………….</w:t>
      </w:r>
    </w:p>
    <w:p w:rsidR="00787B90" w:rsidRPr="00787B90" w:rsidRDefault="00787B90" w:rsidP="00095271">
      <w:pPr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Раздел 3. Характеристика профессиональной деятельности выпускника……..</w:t>
      </w:r>
    </w:p>
    <w:p w:rsidR="00787B90" w:rsidRPr="00787B90" w:rsidRDefault="007C35DD" w:rsidP="00095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4. Р</w:t>
      </w:r>
      <w:r w:rsidR="00787B90" w:rsidRPr="00787B90">
        <w:rPr>
          <w:b/>
          <w:sz w:val="24"/>
          <w:szCs w:val="24"/>
        </w:rPr>
        <w:t xml:space="preserve">езультаты освоения </w:t>
      </w:r>
      <w:proofErr w:type="gramStart"/>
      <w:r w:rsidR="00787B90" w:rsidRPr="00787B90">
        <w:rPr>
          <w:b/>
          <w:sz w:val="24"/>
          <w:szCs w:val="24"/>
        </w:rPr>
        <w:t>образовательной</w:t>
      </w:r>
      <w:proofErr w:type="gramEnd"/>
      <w:r w:rsidR="00787B90" w:rsidRPr="00787B90">
        <w:rPr>
          <w:b/>
          <w:sz w:val="24"/>
          <w:szCs w:val="24"/>
        </w:rPr>
        <w:t xml:space="preserve"> программы..</w:t>
      </w:r>
    </w:p>
    <w:p w:rsidR="00787B90" w:rsidRPr="00787B90" w:rsidRDefault="00787B90" w:rsidP="00095271">
      <w:pPr>
        <w:rPr>
          <w:sz w:val="24"/>
          <w:szCs w:val="24"/>
        </w:rPr>
      </w:pPr>
      <w:r w:rsidRPr="00787B90">
        <w:rPr>
          <w:sz w:val="24"/>
          <w:szCs w:val="24"/>
        </w:rPr>
        <w:t>4.1. Общие компетенции</w:t>
      </w:r>
    </w:p>
    <w:p w:rsidR="00787B90" w:rsidRPr="00787B90" w:rsidRDefault="00787B90" w:rsidP="00095271">
      <w:pPr>
        <w:rPr>
          <w:sz w:val="24"/>
          <w:szCs w:val="24"/>
        </w:rPr>
      </w:pPr>
      <w:r w:rsidRPr="00787B90">
        <w:rPr>
          <w:sz w:val="24"/>
          <w:szCs w:val="24"/>
        </w:rPr>
        <w:t>4.2. Профессиональные компетенции</w:t>
      </w:r>
    </w:p>
    <w:p w:rsidR="00787B90" w:rsidRPr="00787B90" w:rsidRDefault="007C35DD" w:rsidP="00095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5. С</w:t>
      </w:r>
      <w:r w:rsidR="00787B90" w:rsidRPr="00787B90">
        <w:rPr>
          <w:b/>
          <w:sz w:val="24"/>
          <w:szCs w:val="24"/>
        </w:rPr>
        <w:t>труктура образовательной программы</w:t>
      </w:r>
    </w:p>
    <w:p w:rsidR="00787B90" w:rsidRPr="00787B90" w:rsidRDefault="007C35DD" w:rsidP="00095271">
      <w:pPr>
        <w:rPr>
          <w:sz w:val="24"/>
          <w:szCs w:val="24"/>
        </w:rPr>
      </w:pPr>
      <w:r>
        <w:rPr>
          <w:sz w:val="24"/>
          <w:szCs w:val="24"/>
        </w:rPr>
        <w:t>5.1. У</w:t>
      </w:r>
      <w:r w:rsidR="000A137C">
        <w:rPr>
          <w:sz w:val="24"/>
          <w:szCs w:val="24"/>
        </w:rPr>
        <w:t>чебный план</w:t>
      </w:r>
    </w:p>
    <w:p w:rsidR="00787B90" w:rsidRPr="00787B90" w:rsidRDefault="007C35DD" w:rsidP="00095271">
      <w:pPr>
        <w:rPr>
          <w:sz w:val="24"/>
          <w:szCs w:val="24"/>
        </w:rPr>
      </w:pPr>
      <w:r>
        <w:rPr>
          <w:sz w:val="24"/>
          <w:szCs w:val="24"/>
        </w:rPr>
        <w:t>5.2. К</w:t>
      </w:r>
      <w:r w:rsidR="00787B90" w:rsidRPr="00787B90">
        <w:rPr>
          <w:sz w:val="24"/>
          <w:szCs w:val="24"/>
        </w:rPr>
        <w:t>алендарный учебный график</w:t>
      </w:r>
    </w:p>
    <w:p w:rsidR="00787B90" w:rsidRPr="00787B90" w:rsidRDefault="00522F25" w:rsidP="00095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6. У</w:t>
      </w:r>
      <w:r w:rsidR="00787B90" w:rsidRPr="00787B90">
        <w:rPr>
          <w:b/>
          <w:sz w:val="24"/>
          <w:szCs w:val="24"/>
        </w:rPr>
        <w:t xml:space="preserve">словия </w:t>
      </w:r>
      <w:proofErr w:type="gramStart"/>
      <w:r w:rsidR="00787B90" w:rsidRPr="00787B90">
        <w:rPr>
          <w:b/>
          <w:sz w:val="24"/>
          <w:szCs w:val="24"/>
        </w:rPr>
        <w:t>образовательной</w:t>
      </w:r>
      <w:proofErr w:type="gramEnd"/>
      <w:r w:rsidR="00787B90" w:rsidRPr="00787B90">
        <w:rPr>
          <w:b/>
          <w:sz w:val="24"/>
          <w:szCs w:val="24"/>
        </w:rPr>
        <w:t xml:space="preserve"> деятельности</w:t>
      </w:r>
    </w:p>
    <w:p w:rsidR="00787B90" w:rsidRPr="00787B90" w:rsidRDefault="00787B90" w:rsidP="00095271">
      <w:pPr>
        <w:rPr>
          <w:sz w:val="24"/>
          <w:szCs w:val="24"/>
        </w:rPr>
      </w:pPr>
      <w:r w:rsidRPr="00787B90">
        <w:rPr>
          <w:sz w:val="24"/>
          <w:szCs w:val="24"/>
        </w:rPr>
        <w:t xml:space="preserve">6.1. Требования к </w:t>
      </w:r>
      <w:proofErr w:type="gramStart"/>
      <w:r w:rsidRPr="00787B90">
        <w:rPr>
          <w:sz w:val="24"/>
          <w:szCs w:val="24"/>
        </w:rPr>
        <w:t>материально-техническим</w:t>
      </w:r>
      <w:proofErr w:type="gramEnd"/>
      <w:r w:rsidRPr="00787B90">
        <w:rPr>
          <w:sz w:val="24"/>
          <w:szCs w:val="24"/>
        </w:rPr>
        <w:t xml:space="preserve"> условиям</w:t>
      </w:r>
    </w:p>
    <w:p w:rsidR="00787B90" w:rsidRPr="00787B90" w:rsidRDefault="00787B90" w:rsidP="00095271">
      <w:pPr>
        <w:rPr>
          <w:sz w:val="24"/>
          <w:szCs w:val="24"/>
        </w:rPr>
      </w:pPr>
      <w:r w:rsidRPr="00787B90">
        <w:rPr>
          <w:sz w:val="24"/>
          <w:szCs w:val="24"/>
        </w:rPr>
        <w:t xml:space="preserve">6.2. Требования к </w:t>
      </w:r>
      <w:proofErr w:type="gramStart"/>
      <w:r w:rsidRPr="00787B90">
        <w:rPr>
          <w:sz w:val="24"/>
          <w:szCs w:val="24"/>
        </w:rPr>
        <w:t>кадровым</w:t>
      </w:r>
      <w:proofErr w:type="gramEnd"/>
      <w:r w:rsidRPr="00787B90">
        <w:rPr>
          <w:sz w:val="24"/>
          <w:szCs w:val="24"/>
        </w:rPr>
        <w:t xml:space="preserve"> условиям</w:t>
      </w:r>
    </w:p>
    <w:p w:rsidR="00787B90" w:rsidRPr="00787B90" w:rsidRDefault="007C35DD" w:rsidP="00095271">
      <w:pPr>
        <w:rPr>
          <w:sz w:val="24"/>
          <w:szCs w:val="24"/>
        </w:rPr>
      </w:pPr>
      <w:r>
        <w:rPr>
          <w:sz w:val="24"/>
          <w:szCs w:val="24"/>
        </w:rPr>
        <w:t>6.3. Р</w:t>
      </w:r>
      <w:r w:rsidR="00787B90" w:rsidRPr="00787B90">
        <w:rPr>
          <w:sz w:val="24"/>
          <w:szCs w:val="24"/>
        </w:rPr>
        <w:t xml:space="preserve">асчеты нормативных затрат оказания государственных услуг по реализации </w:t>
      </w:r>
      <w:proofErr w:type="gramStart"/>
      <w:r w:rsidR="00787B90" w:rsidRPr="00787B90">
        <w:rPr>
          <w:sz w:val="24"/>
          <w:szCs w:val="24"/>
        </w:rPr>
        <w:t>образовательной</w:t>
      </w:r>
      <w:proofErr w:type="gramEnd"/>
      <w:r w:rsidR="00787B90" w:rsidRPr="00787B90">
        <w:rPr>
          <w:sz w:val="24"/>
          <w:szCs w:val="24"/>
        </w:rPr>
        <w:t xml:space="preserve"> программы</w:t>
      </w:r>
    </w:p>
    <w:p w:rsidR="00787B90" w:rsidRPr="00787B90" w:rsidRDefault="007C35DD" w:rsidP="00095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7. Разработчики</w:t>
      </w:r>
      <w:r w:rsidR="00787B90" w:rsidRPr="00787B90">
        <w:rPr>
          <w:b/>
          <w:sz w:val="24"/>
          <w:szCs w:val="24"/>
        </w:rPr>
        <w:t xml:space="preserve"> основной образовательной программы</w:t>
      </w:r>
    </w:p>
    <w:p w:rsidR="00787B90" w:rsidRPr="00787B90" w:rsidRDefault="00787B90" w:rsidP="00095271">
      <w:pPr>
        <w:rPr>
          <w:i/>
          <w:sz w:val="24"/>
          <w:szCs w:val="24"/>
        </w:rPr>
      </w:pPr>
    </w:p>
    <w:p w:rsidR="00787B90" w:rsidRPr="00787B90" w:rsidRDefault="00787B90" w:rsidP="00095271">
      <w:pPr>
        <w:rPr>
          <w:b/>
          <w:sz w:val="24"/>
          <w:szCs w:val="24"/>
        </w:rPr>
      </w:pPr>
      <w:bookmarkStart w:id="0" w:name="_Toc460855517"/>
      <w:bookmarkStart w:id="1" w:name="_Toc460939924"/>
      <w:r w:rsidRPr="00787B90">
        <w:rPr>
          <w:b/>
          <w:sz w:val="24"/>
          <w:szCs w:val="24"/>
        </w:rPr>
        <w:t>Приложения</w:t>
      </w:r>
    </w:p>
    <w:p w:rsidR="00787B90" w:rsidRPr="00787B90" w:rsidRDefault="00787B90" w:rsidP="00095271">
      <w:pPr>
        <w:pStyle w:val="a6"/>
        <w:numPr>
          <w:ilvl w:val="0"/>
          <w:numId w:val="4"/>
        </w:numPr>
        <w:spacing w:before="120" w:after="0" w:line="240" w:lineRule="auto"/>
        <w:contextualSpacing w:val="0"/>
        <w:rPr>
          <w:b/>
          <w:i/>
          <w:sz w:val="24"/>
          <w:szCs w:val="24"/>
        </w:rPr>
      </w:pPr>
      <w:r w:rsidRPr="00787B90">
        <w:rPr>
          <w:b/>
          <w:i/>
          <w:sz w:val="24"/>
          <w:szCs w:val="24"/>
        </w:rPr>
        <w:t>Программы профессиональных модулей</w:t>
      </w:r>
    </w:p>
    <w:p w:rsidR="00787B90" w:rsidRPr="00787B90" w:rsidRDefault="00787B90" w:rsidP="00095271">
      <w:pPr>
        <w:ind w:firstLine="284"/>
        <w:rPr>
          <w:sz w:val="24"/>
          <w:szCs w:val="24"/>
        </w:rPr>
      </w:pPr>
      <w:proofErr w:type="gramStart"/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</w:t>
      </w:r>
      <w:r w:rsidR="007C35DD">
        <w:rPr>
          <w:sz w:val="24"/>
          <w:szCs w:val="24"/>
        </w:rPr>
        <w:t>.1 Р</w:t>
      </w:r>
      <w:r w:rsidRPr="00787B90">
        <w:rPr>
          <w:sz w:val="24"/>
          <w:szCs w:val="24"/>
        </w:rPr>
        <w:t>абочая программа профессионального модуля «ПМ.01.</w:t>
      </w:r>
      <w:r w:rsidRPr="00787B90">
        <w:rPr>
          <w:rStyle w:val="af4"/>
          <w:b/>
          <w:i w:val="0"/>
          <w:sz w:val="24"/>
          <w:szCs w:val="24"/>
        </w:rPr>
        <w:t>Монтаж промышленного оборудования и пусконаладочные работы»</w:t>
      </w:r>
      <w:proofErr w:type="gramEnd"/>
    </w:p>
    <w:p w:rsidR="00787B90" w:rsidRPr="00787B90" w:rsidRDefault="00787B90" w:rsidP="00095271">
      <w:pPr>
        <w:ind w:firstLine="284"/>
        <w:rPr>
          <w:rStyle w:val="af4"/>
          <w:b/>
          <w:i w:val="0"/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</w:t>
      </w:r>
      <w:r w:rsidR="007C35DD">
        <w:rPr>
          <w:sz w:val="24"/>
          <w:szCs w:val="24"/>
        </w:rPr>
        <w:t>.2 Р</w:t>
      </w:r>
      <w:r w:rsidRPr="00787B90">
        <w:rPr>
          <w:sz w:val="24"/>
          <w:szCs w:val="24"/>
        </w:rPr>
        <w:t>абочая программа профессионального модуля «ПМ.02.</w:t>
      </w:r>
      <w:r w:rsidRPr="00787B90">
        <w:rPr>
          <w:rStyle w:val="af4"/>
          <w:b/>
          <w:i w:val="0"/>
          <w:sz w:val="24"/>
          <w:szCs w:val="24"/>
        </w:rPr>
        <w:t>Техническое обслуживание и ремонт промышленного оборудования»</w:t>
      </w:r>
    </w:p>
    <w:p w:rsidR="00787B90" w:rsidRPr="00787B90" w:rsidRDefault="00787B90" w:rsidP="00095271">
      <w:pPr>
        <w:ind w:firstLine="284"/>
        <w:rPr>
          <w:rStyle w:val="af4"/>
          <w:b/>
          <w:i w:val="0"/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</w:t>
      </w:r>
      <w:r w:rsidR="007C35DD">
        <w:rPr>
          <w:sz w:val="24"/>
          <w:szCs w:val="24"/>
        </w:rPr>
        <w:t>.3. Р</w:t>
      </w:r>
      <w:r w:rsidRPr="00787B90">
        <w:rPr>
          <w:sz w:val="24"/>
          <w:szCs w:val="24"/>
        </w:rPr>
        <w:t>абочая программа профессионального модуля «ПМ.03.</w:t>
      </w:r>
      <w:r w:rsidRPr="00787B90">
        <w:rPr>
          <w:rStyle w:val="af4"/>
          <w:b/>
          <w:i w:val="0"/>
          <w:sz w:val="24"/>
          <w:szCs w:val="24"/>
        </w:rPr>
        <w:t>Ремонтные, монтажные и наладочные работы по промышленному оборудованию»</w:t>
      </w:r>
    </w:p>
    <w:p w:rsidR="00787B90" w:rsidRPr="00787B90" w:rsidRDefault="00787B90" w:rsidP="00095271">
      <w:pPr>
        <w:ind w:firstLine="284"/>
        <w:rPr>
          <w:sz w:val="24"/>
          <w:szCs w:val="24"/>
        </w:rPr>
      </w:pPr>
      <w:r w:rsidRPr="00787B90">
        <w:rPr>
          <w:rStyle w:val="af4"/>
          <w:i w:val="0"/>
          <w:sz w:val="24"/>
          <w:szCs w:val="24"/>
        </w:rPr>
        <w:t xml:space="preserve">Приложение </w:t>
      </w:r>
      <w:r w:rsidRPr="00787B90">
        <w:rPr>
          <w:rStyle w:val="af4"/>
          <w:i w:val="0"/>
          <w:sz w:val="24"/>
          <w:szCs w:val="24"/>
          <w:lang w:val="en-US"/>
        </w:rPr>
        <w:t>I</w:t>
      </w:r>
      <w:r w:rsidRPr="00787B90">
        <w:rPr>
          <w:rStyle w:val="af4"/>
          <w:i w:val="0"/>
          <w:sz w:val="24"/>
          <w:szCs w:val="24"/>
        </w:rPr>
        <w:t xml:space="preserve">.4. </w:t>
      </w:r>
      <w:r w:rsidR="007C35DD">
        <w:rPr>
          <w:sz w:val="24"/>
          <w:szCs w:val="24"/>
        </w:rPr>
        <w:t>Р</w:t>
      </w:r>
      <w:r w:rsidRPr="00787B90">
        <w:rPr>
          <w:sz w:val="24"/>
          <w:szCs w:val="24"/>
        </w:rPr>
        <w:t>абочая программа профессионального модуля по одной или нескольким профессиям рабочего, должностям служащих.</w:t>
      </w:r>
    </w:p>
    <w:p w:rsidR="00787B90" w:rsidRPr="00787B90" w:rsidRDefault="00787B90" w:rsidP="00095271">
      <w:pPr>
        <w:pStyle w:val="a6"/>
        <w:numPr>
          <w:ilvl w:val="0"/>
          <w:numId w:val="4"/>
        </w:numPr>
        <w:spacing w:before="120" w:after="0" w:line="240" w:lineRule="auto"/>
        <w:contextualSpacing w:val="0"/>
        <w:rPr>
          <w:b/>
          <w:i/>
          <w:sz w:val="24"/>
          <w:szCs w:val="24"/>
        </w:rPr>
      </w:pPr>
      <w:r w:rsidRPr="00787B90">
        <w:rPr>
          <w:b/>
          <w:i/>
          <w:sz w:val="24"/>
          <w:szCs w:val="24"/>
        </w:rPr>
        <w:t>Программы учебных дисциплин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7C35DD">
        <w:rPr>
          <w:sz w:val="24"/>
          <w:szCs w:val="24"/>
        </w:rPr>
        <w:t>.1 Р</w:t>
      </w:r>
      <w:r w:rsidRPr="00787B90">
        <w:rPr>
          <w:sz w:val="24"/>
          <w:szCs w:val="24"/>
        </w:rPr>
        <w:t>абочая программа учебной дисциплины «ОГСЭ.01Основы философии»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7C35DD">
        <w:rPr>
          <w:sz w:val="24"/>
          <w:szCs w:val="24"/>
        </w:rPr>
        <w:t>.2 Р</w:t>
      </w:r>
      <w:r w:rsidRPr="00787B90">
        <w:rPr>
          <w:sz w:val="24"/>
          <w:szCs w:val="24"/>
        </w:rPr>
        <w:t>абочая программа учебной дисциплины «ОГСЭ.02 История»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7C35DD">
        <w:rPr>
          <w:sz w:val="24"/>
          <w:szCs w:val="24"/>
        </w:rPr>
        <w:t>.3 Р</w:t>
      </w:r>
      <w:r w:rsidRPr="00787B90">
        <w:rPr>
          <w:sz w:val="24"/>
          <w:szCs w:val="24"/>
        </w:rPr>
        <w:t>абочая программа учебной дисциплины «ОГСЭ.03 Иностранный язык в профессиональной деятельности»</w:t>
      </w:r>
    </w:p>
    <w:p w:rsidR="00FD7799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7C35DD">
        <w:rPr>
          <w:sz w:val="24"/>
          <w:szCs w:val="24"/>
        </w:rPr>
        <w:t>.4 Р</w:t>
      </w:r>
      <w:r w:rsidRPr="00787B90">
        <w:rPr>
          <w:sz w:val="24"/>
          <w:szCs w:val="24"/>
        </w:rPr>
        <w:t>абочая программа учебной дисциплины «ОГСЭ.04 Физическая культура»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>.5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«ЕН.01 Математика»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>.6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«ЕН.02 Информатика»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>.7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«ЕН.03 Экологические основы природопользования»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.8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«ОП.01 Инженерная графика»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 9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«ОП.02Материаловедение»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>.10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«ОП.03 Техническая механика»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.11 </w:t>
      </w:r>
      <w:r w:rsidR="007C35DD">
        <w:rPr>
          <w:sz w:val="24"/>
          <w:szCs w:val="24"/>
        </w:rPr>
        <w:t>Р</w:t>
      </w:r>
      <w:r w:rsidRPr="00787B90">
        <w:rPr>
          <w:sz w:val="24"/>
          <w:szCs w:val="24"/>
        </w:rPr>
        <w:t>абочая программа учебной дисциплины «ОП.04 Метрология, стандартизация и подтверждение соответствия»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.12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«ОП.05 Электротехника и основы электроники»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lastRenderedPageBreak/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.13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«ОП.06 Технологическое оборудование»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.14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«ОП.07 Технология отрасли»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.15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«ОП.08 Обработка металлов резанием, станки и инструменты 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.16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«ОП.09 Охрана труда и бережливое производство»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.17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«ОП.10 Экономика отрасли»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.18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«ОП.11 Информационные технологии в профессиональной деятельности »</w:t>
      </w:r>
    </w:p>
    <w:p w:rsidR="00787B90" w:rsidRPr="00787B90" w:rsidRDefault="00787B90" w:rsidP="00095271">
      <w:pPr>
        <w:ind w:firstLine="360"/>
        <w:rPr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.19 </w:t>
      </w:r>
      <w:r w:rsidR="007C35DD"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 «ОП.12 Безопасность жизнедеятельности»</w:t>
      </w:r>
    </w:p>
    <w:p w:rsidR="00095271" w:rsidRDefault="00B11B1A" w:rsidP="00095271">
      <w:pPr>
        <w:ind w:firstLine="360"/>
        <w:rPr>
          <w:bCs/>
          <w:sz w:val="24"/>
          <w:szCs w:val="24"/>
        </w:rPr>
      </w:pP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.20 </w:t>
      </w:r>
      <w:r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</w:t>
      </w:r>
      <w:r>
        <w:rPr>
          <w:sz w:val="24"/>
          <w:szCs w:val="24"/>
        </w:rPr>
        <w:t xml:space="preserve"> ОП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Ч.13</w:t>
      </w:r>
      <w:r w:rsidRPr="00B11B1A">
        <w:rPr>
          <w:sz w:val="16"/>
          <w:szCs w:val="16"/>
        </w:rPr>
        <w:t xml:space="preserve"> </w:t>
      </w:r>
      <w:r w:rsidR="00095271">
        <w:rPr>
          <w:sz w:val="16"/>
          <w:szCs w:val="16"/>
        </w:rPr>
        <w:t>«</w:t>
      </w:r>
      <w:r w:rsidR="00095271" w:rsidRPr="00095271">
        <w:rPr>
          <w:sz w:val="24"/>
          <w:szCs w:val="24"/>
        </w:rPr>
        <w:t>Адаптационная дисциплина: "Социальная адаптация и основы социально-правовых знаний"</w:t>
      </w:r>
      <w:r>
        <w:rPr>
          <w:bCs/>
          <w:sz w:val="24"/>
          <w:szCs w:val="24"/>
        </w:rPr>
        <w:t xml:space="preserve">  </w:t>
      </w:r>
    </w:p>
    <w:p w:rsidR="00787B90" w:rsidRDefault="00B11B1A" w:rsidP="00095271">
      <w:pPr>
        <w:ind w:firstLine="360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 w:rsidR="00095271">
        <w:rPr>
          <w:sz w:val="24"/>
          <w:szCs w:val="24"/>
        </w:rPr>
        <w:t xml:space="preserve">.21 </w:t>
      </w:r>
      <w:r>
        <w:rPr>
          <w:sz w:val="24"/>
          <w:szCs w:val="24"/>
        </w:rPr>
        <w:t xml:space="preserve"> Р</w:t>
      </w:r>
      <w:r w:rsidRPr="00787B90">
        <w:rPr>
          <w:sz w:val="24"/>
          <w:szCs w:val="24"/>
        </w:rPr>
        <w:t>абочая программа учебной дисциплины</w:t>
      </w:r>
      <w:r w:rsidRPr="00B11B1A">
        <w:rPr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Ч.14</w:t>
      </w:r>
    </w:p>
    <w:p w:rsidR="00095271" w:rsidRDefault="00095271" w:rsidP="00095271">
      <w:pPr>
        <w:ind w:firstLine="360"/>
        <w:rPr>
          <w:sz w:val="24"/>
          <w:szCs w:val="24"/>
        </w:rPr>
      </w:pPr>
      <w:r>
        <w:rPr>
          <w:sz w:val="24"/>
          <w:szCs w:val="24"/>
        </w:rPr>
        <w:t>«</w:t>
      </w:r>
      <w:r w:rsidRPr="00095271">
        <w:rPr>
          <w:sz w:val="24"/>
          <w:szCs w:val="24"/>
        </w:rPr>
        <w:t>Способы поиска работы, рекомендации по трудоустройству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 w:rsidRPr="00787B90">
        <w:rPr>
          <w:sz w:val="24"/>
          <w:szCs w:val="24"/>
        </w:rPr>
        <w:t xml:space="preserve">Приложение </w:t>
      </w:r>
      <w:r w:rsidRPr="00787B90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.21  Р</w:t>
      </w:r>
      <w:r w:rsidRPr="00787B90">
        <w:rPr>
          <w:sz w:val="24"/>
          <w:szCs w:val="24"/>
        </w:rPr>
        <w:t>абочая программа учебной дисциплины</w:t>
      </w:r>
      <w:r w:rsidRPr="00B11B1A">
        <w:rPr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Ч.15</w:t>
      </w:r>
    </w:p>
    <w:p w:rsidR="00095271" w:rsidRPr="00B11B1A" w:rsidRDefault="00095271" w:rsidP="00095271">
      <w:pPr>
        <w:rPr>
          <w:bCs/>
          <w:sz w:val="24"/>
          <w:szCs w:val="24"/>
        </w:rPr>
        <w:sectPr w:rsidR="00095271" w:rsidRPr="00B11B1A" w:rsidSect="00787B9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>
        <w:rPr>
          <w:bCs/>
          <w:sz w:val="24"/>
          <w:szCs w:val="24"/>
        </w:rPr>
        <w:t>«</w:t>
      </w:r>
      <w:r w:rsidRPr="00095271">
        <w:rPr>
          <w:bCs/>
          <w:sz w:val="24"/>
          <w:szCs w:val="24"/>
        </w:rPr>
        <w:t>Основы предпринимательства, открытие собственного дела</w:t>
      </w:r>
      <w:r>
        <w:rPr>
          <w:bCs/>
          <w:sz w:val="24"/>
          <w:szCs w:val="24"/>
        </w:rPr>
        <w:t>»</w:t>
      </w:r>
    </w:p>
    <w:p w:rsidR="00787B90" w:rsidRPr="00787B90" w:rsidRDefault="00787B90" w:rsidP="00787B90">
      <w:pPr>
        <w:ind w:firstLine="708"/>
        <w:jc w:val="both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lastRenderedPageBreak/>
        <w:t>Раздел 1. Общие положения</w:t>
      </w:r>
    </w:p>
    <w:p w:rsidR="00787B90" w:rsidRPr="00787B90" w:rsidRDefault="00787B90" w:rsidP="00787B90">
      <w:pPr>
        <w:ind w:firstLine="709"/>
        <w:jc w:val="both"/>
        <w:rPr>
          <w:bCs/>
          <w:sz w:val="24"/>
          <w:szCs w:val="24"/>
        </w:rPr>
      </w:pPr>
    </w:p>
    <w:p w:rsidR="00787B90" w:rsidRPr="00787B90" w:rsidRDefault="00787B90" w:rsidP="00787B90">
      <w:pPr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 xml:space="preserve">1.1. </w:t>
      </w:r>
      <w:proofErr w:type="gramStart"/>
      <w:r>
        <w:rPr>
          <w:bCs/>
          <w:sz w:val="24"/>
          <w:szCs w:val="24"/>
        </w:rPr>
        <w:t xml:space="preserve">Настоящая </w:t>
      </w:r>
      <w:r w:rsidRPr="00787B90">
        <w:rPr>
          <w:bCs/>
          <w:sz w:val="24"/>
          <w:szCs w:val="24"/>
        </w:rPr>
        <w:t xml:space="preserve"> основная</w:t>
      </w:r>
      <w:r w:rsidR="004C6666">
        <w:rPr>
          <w:bCs/>
          <w:sz w:val="24"/>
          <w:szCs w:val="24"/>
        </w:rPr>
        <w:t xml:space="preserve"> профессиональная </w:t>
      </w:r>
      <w:r w:rsidRPr="00787B90">
        <w:rPr>
          <w:bCs/>
          <w:sz w:val="24"/>
          <w:szCs w:val="24"/>
        </w:rPr>
        <w:t xml:space="preserve"> образовательная программа </w:t>
      </w:r>
      <w:r>
        <w:rPr>
          <w:bCs/>
          <w:sz w:val="24"/>
          <w:szCs w:val="24"/>
        </w:rPr>
        <w:t xml:space="preserve">(далее </w:t>
      </w:r>
      <w:r w:rsidRPr="00787B90">
        <w:rPr>
          <w:bCs/>
          <w:sz w:val="24"/>
          <w:szCs w:val="24"/>
        </w:rPr>
        <w:t>О</w:t>
      </w:r>
      <w:r w:rsidR="004C6666">
        <w:rPr>
          <w:bCs/>
          <w:sz w:val="24"/>
          <w:szCs w:val="24"/>
        </w:rPr>
        <w:t>П</w:t>
      </w:r>
      <w:r w:rsidRPr="00787B90">
        <w:rPr>
          <w:bCs/>
          <w:sz w:val="24"/>
          <w:szCs w:val="24"/>
        </w:rPr>
        <w:t>ОП) по</w:t>
      </w:r>
      <w:r w:rsidR="00B11B1A">
        <w:rPr>
          <w:bCs/>
          <w:sz w:val="24"/>
          <w:szCs w:val="24"/>
        </w:rPr>
        <w:t xml:space="preserve"> </w:t>
      </w:r>
      <w:r w:rsidRPr="00787B90">
        <w:rPr>
          <w:bCs/>
          <w:i/>
          <w:sz w:val="24"/>
          <w:szCs w:val="24"/>
        </w:rPr>
        <w:t xml:space="preserve">специальности </w:t>
      </w:r>
      <w:r w:rsidRPr="00787B90">
        <w:rPr>
          <w:bCs/>
          <w:sz w:val="24"/>
          <w:szCs w:val="24"/>
        </w:rPr>
        <w:t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специальности.</w:t>
      </w:r>
      <w:r w:rsidRPr="00787B90">
        <w:rPr>
          <w:bCs/>
          <w:i/>
          <w:sz w:val="24"/>
          <w:szCs w:val="24"/>
        </w:rPr>
        <w:t>15.02.12 «Монтаж, техническое обслуживание и ремонт промышленного оборудования (по отраслям)»</w:t>
      </w:r>
      <w:r w:rsidRPr="00787B90">
        <w:rPr>
          <w:bCs/>
          <w:sz w:val="24"/>
          <w:szCs w:val="24"/>
        </w:rPr>
        <w:t xml:space="preserve"> утвержденный приказом Минобрнауки России от 9 декабря 2016 года№158 (далее – ФГОС СПО).</w:t>
      </w:r>
      <w:proofErr w:type="gramEnd"/>
    </w:p>
    <w:p w:rsidR="00787B90" w:rsidRPr="00787B90" w:rsidRDefault="00787B90" w:rsidP="00787B90">
      <w:pPr>
        <w:ind w:firstLine="596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О</w:t>
      </w:r>
      <w:r w:rsidR="004C6666">
        <w:rPr>
          <w:bCs/>
          <w:sz w:val="24"/>
          <w:szCs w:val="24"/>
        </w:rPr>
        <w:t>П</w:t>
      </w:r>
      <w:r w:rsidRPr="00787B90">
        <w:rPr>
          <w:bCs/>
          <w:sz w:val="24"/>
          <w:szCs w:val="24"/>
        </w:rPr>
        <w:t>ОП СПО определяет рекомендованный объем и содержание среднего профессионального образования по специальности</w:t>
      </w:r>
      <w:r w:rsidRPr="00787B90">
        <w:rPr>
          <w:bCs/>
          <w:i/>
          <w:sz w:val="24"/>
          <w:szCs w:val="24"/>
        </w:rPr>
        <w:t>15.02.12 «Монтаж, техническое обслуживание и ремонт промышленного оборудования (по отраслям)»</w:t>
      </w:r>
      <w:r w:rsidRPr="00787B90">
        <w:rPr>
          <w:bCs/>
          <w:sz w:val="24"/>
          <w:szCs w:val="24"/>
        </w:rPr>
        <w:t xml:space="preserve">, планируемые результаты освоения </w:t>
      </w:r>
      <w:proofErr w:type="gramStart"/>
      <w:r w:rsidRPr="00787B90">
        <w:rPr>
          <w:bCs/>
          <w:sz w:val="24"/>
          <w:szCs w:val="24"/>
        </w:rPr>
        <w:t>обра</w:t>
      </w:r>
      <w:r w:rsidR="00771E20">
        <w:rPr>
          <w:bCs/>
          <w:sz w:val="24"/>
          <w:szCs w:val="24"/>
        </w:rPr>
        <w:t>зовательной</w:t>
      </w:r>
      <w:proofErr w:type="gramEnd"/>
      <w:r w:rsidR="00771E20">
        <w:rPr>
          <w:bCs/>
          <w:sz w:val="24"/>
          <w:szCs w:val="24"/>
        </w:rPr>
        <w:t xml:space="preserve"> программы, </w:t>
      </w:r>
      <w:r w:rsidRPr="00787B90">
        <w:rPr>
          <w:bCs/>
          <w:sz w:val="24"/>
          <w:szCs w:val="24"/>
        </w:rPr>
        <w:t xml:space="preserve"> условия образовательной деятельности.</w:t>
      </w:r>
    </w:p>
    <w:p w:rsidR="00787B90" w:rsidRPr="00787B90" w:rsidRDefault="00787B90" w:rsidP="00787B90">
      <w:pPr>
        <w:ind w:firstLine="596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О</w:t>
      </w:r>
      <w:r w:rsidR="004C6666">
        <w:rPr>
          <w:bCs/>
          <w:sz w:val="24"/>
          <w:szCs w:val="24"/>
        </w:rPr>
        <w:t>П</w:t>
      </w:r>
      <w:r w:rsidRPr="00787B90">
        <w:rPr>
          <w:bCs/>
          <w:sz w:val="24"/>
          <w:szCs w:val="24"/>
        </w:rPr>
        <w:t xml:space="preserve">ОП СПО </w:t>
      </w:r>
      <w:proofErr w:type="gramStart"/>
      <w:r w:rsidRPr="00787B90">
        <w:rPr>
          <w:bCs/>
          <w:sz w:val="24"/>
          <w:szCs w:val="24"/>
        </w:rPr>
        <w:t>разработана</w:t>
      </w:r>
      <w:proofErr w:type="gramEnd"/>
      <w:r w:rsidRPr="00787B90">
        <w:rPr>
          <w:bCs/>
          <w:sz w:val="24"/>
          <w:szCs w:val="24"/>
        </w:rPr>
        <w:t xml:space="preserve"> для реализации образовательной программы на базе</w:t>
      </w:r>
      <w:r w:rsidR="00771E20">
        <w:rPr>
          <w:bCs/>
          <w:sz w:val="24"/>
          <w:szCs w:val="24"/>
        </w:rPr>
        <w:t xml:space="preserve"> основного </w:t>
      </w:r>
      <w:r w:rsidRPr="00787B90">
        <w:rPr>
          <w:bCs/>
          <w:sz w:val="24"/>
          <w:szCs w:val="24"/>
        </w:rPr>
        <w:t xml:space="preserve"> общего образования. </w:t>
      </w:r>
    </w:p>
    <w:p w:rsidR="00787B90" w:rsidRPr="00787B90" w:rsidRDefault="00787B90" w:rsidP="00787B90">
      <w:pPr>
        <w:ind w:firstLine="596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Образовательная программа, реализуемая на базе основного общ</w:t>
      </w:r>
      <w:r w:rsidR="004C6666">
        <w:rPr>
          <w:bCs/>
          <w:sz w:val="24"/>
          <w:szCs w:val="24"/>
        </w:rPr>
        <w:t>его образования, разработана</w:t>
      </w:r>
      <w:r w:rsidRPr="00787B90">
        <w:rPr>
          <w:bCs/>
          <w:sz w:val="24"/>
          <w:szCs w:val="24"/>
        </w:rPr>
        <w:t xml:space="preserve">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</w:t>
      </w:r>
      <w:r w:rsidR="004C6666">
        <w:rPr>
          <w:bCs/>
          <w:sz w:val="24"/>
          <w:szCs w:val="24"/>
        </w:rPr>
        <w:t xml:space="preserve">емой специальности и настоящей </w:t>
      </w:r>
      <w:r w:rsidRPr="00787B90">
        <w:rPr>
          <w:bCs/>
          <w:sz w:val="24"/>
          <w:szCs w:val="24"/>
        </w:rPr>
        <w:t>О</w:t>
      </w:r>
      <w:r w:rsidR="004C6666">
        <w:rPr>
          <w:bCs/>
          <w:sz w:val="24"/>
          <w:szCs w:val="24"/>
        </w:rPr>
        <w:t>П</w:t>
      </w:r>
      <w:r w:rsidRPr="00787B90">
        <w:rPr>
          <w:bCs/>
          <w:sz w:val="24"/>
          <w:szCs w:val="24"/>
        </w:rPr>
        <w:t>ОП СПО.</w:t>
      </w:r>
    </w:p>
    <w:p w:rsidR="00787B90" w:rsidRPr="00787B90" w:rsidRDefault="00787B90" w:rsidP="00787B90">
      <w:pPr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1.2. Нормативные осно</w:t>
      </w:r>
      <w:r w:rsidR="00B11B1A">
        <w:rPr>
          <w:bCs/>
          <w:sz w:val="24"/>
          <w:szCs w:val="24"/>
        </w:rPr>
        <w:t xml:space="preserve">вания для разработки </w:t>
      </w:r>
      <w:r w:rsidRPr="00787B90">
        <w:rPr>
          <w:bCs/>
          <w:sz w:val="24"/>
          <w:szCs w:val="24"/>
        </w:rPr>
        <w:t>О</w:t>
      </w:r>
      <w:r w:rsidR="00B11B1A">
        <w:rPr>
          <w:bCs/>
          <w:sz w:val="24"/>
          <w:szCs w:val="24"/>
        </w:rPr>
        <w:t>П</w:t>
      </w:r>
      <w:r w:rsidRPr="00787B90">
        <w:rPr>
          <w:bCs/>
          <w:sz w:val="24"/>
          <w:szCs w:val="24"/>
        </w:rPr>
        <w:t>ОП СПО:</w:t>
      </w:r>
    </w:p>
    <w:p w:rsidR="00787B90" w:rsidRPr="00787B90" w:rsidRDefault="00787B90" w:rsidP="00645094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787B90" w:rsidRPr="00787B90" w:rsidRDefault="00787B90" w:rsidP="00645094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87B90" w:rsidRPr="00787B90" w:rsidRDefault="00787B90" w:rsidP="00645094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 xml:space="preserve">Приказ Минобрнауки России </w:t>
      </w:r>
      <w:r w:rsidRPr="00787B90">
        <w:rPr>
          <w:bCs/>
          <w:i/>
          <w:sz w:val="24"/>
          <w:szCs w:val="24"/>
        </w:rPr>
        <w:t>от 9 декабря 2016 года№</w:t>
      </w:r>
      <w:r w:rsidRPr="00787B90">
        <w:rPr>
          <w:bCs/>
          <w:sz w:val="24"/>
          <w:szCs w:val="24"/>
        </w:rPr>
        <w:t>1580 «</w:t>
      </w:r>
      <w:r w:rsidRPr="00787B90">
        <w:rPr>
          <w:bCs/>
          <w:sz w:val="24"/>
          <w:szCs w:val="24"/>
          <w:lang w:val="uk-UA"/>
        </w:rPr>
        <w:t>Об</w:t>
      </w:r>
      <w:r w:rsidRPr="00787B90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787B90">
        <w:rPr>
          <w:bCs/>
          <w:sz w:val="24"/>
          <w:szCs w:val="24"/>
          <w:u w:val="single"/>
        </w:rPr>
        <w:t>15.02.12 «Монтаж, техническое обслуживание и ремонт промышленного оборудования (по отраслям)»</w:t>
      </w:r>
      <w:r w:rsidRPr="00787B90">
        <w:rPr>
          <w:bCs/>
          <w:sz w:val="24"/>
          <w:szCs w:val="24"/>
        </w:rPr>
        <w:t xml:space="preserve"> (зарегистрирован Министерством юстиции Российской Федерации 22 декабря 2016 года</w:t>
      </w:r>
      <w:r w:rsidRPr="00787B90">
        <w:rPr>
          <w:bCs/>
          <w:i/>
          <w:sz w:val="24"/>
          <w:szCs w:val="24"/>
        </w:rPr>
        <w:t>, регистрационный № 44904</w:t>
      </w:r>
      <w:r w:rsidRPr="00787B90">
        <w:rPr>
          <w:bCs/>
          <w:sz w:val="24"/>
          <w:szCs w:val="24"/>
        </w:rPr>
        <w:t>);</w:t>
      </w:r>
    </w:p>
    <w:p w:rsidR="00787B90" w:rsidRPr="00787B90" w:rsidRDefault="00787B90" w:rsidP="00645094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787B90" w:rsidRPr="00787B90" w:rsidRDefault="00787B90" w:rsidP="00645094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787B90" w:rsidRPr="00787B90" w:rsidRDefault="00787B90" w:rsidP="00645094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proofErr w:type="spellStart"/>
      <w:proofErr w:type="gramStart"/>
      <w:r w:rsidRPr="00787B90">
        <w:rPr>
          <w:bCs/>
          <w:sz w:val="24"/>
          <w:szCs w:val="24"/>
        </w:rPr>
        <w:t>ПриказМинобрнауки</w:t>
      </w:r>
      <w:proofErr w:type="spellEnd"/>
      <w:r w:rsidRPr="00787B90">
        <w:rPr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787B90" w:rsidRPr="00787B90" w:rsidRDefault="00787B90" w:rsidP="00645094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lastRenderedPageBreak/>
        <w:t>Приказ Министерства труда и социальной защиты Российской Федерации от 26 декабря 2014 года № 1164н «Об утверждении профессионального стандарта «Слесарь-ремонтник промышленного оборудования» (зарегистрирован Министерством юстиции Российской Федерации 23 января 2015 г., регистрационный № 35692).</w:t>
      </w:r>
    </w:p>
    <w:p w:rsidR="00787B90" w:rsidRPr="00787B90" w:rsidRDefault="00787B90" w:rsidP="00787B90">
      <w:pPr>
        <w:ind w:left="1429"/>
        <w:jc w:val="both"/>
        <w:rPr>
          <w:bCs/>
          <w:sz w:val="24"/>
          <w:szCs w:val="24"/>
        </w:rPr>
      </w:pPr>
    </w:p>
    <w:p w:rsidR="00787B90" w:rsidRPr="00787B90" w:rsidRDefault="00787B90" w:rsidP="00787B90">
      <w:pPr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1.3. Перечень сокращений, используемых в тексте ПООП СПО: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787B90" w:rsidRPr="00787B90" w:rsidRDefault="004C6666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ОПОП – </w:t>
      </w:r>
      <w:r w:rsidR="00787B90" w:rsidRPr="00787B90">
        <w:rPr>
          <w:bCs/>
          <w:sz w:val="24"/>
          <w:szCs w:val="24"/>
        </w:rPr>
        <w:t xml:space="preserve"> основная </w:t>
      </w:r>
      <w:r>
        <w:rPr>
          <w:bCs/>
          <w:sz w:val="24"/>
          <w:szCs w:val="24"/>
        </w:rPr>
        <w:t xml:space="preserve"> профессиональная </w:t>
      </w:r>
      <w:r w:rsidR="00787B90" w:rsidRPr="00787B90">
        <w:rPr>
          <w:bCs/>
          <w:sz w:val="24"/>
          <w:szCs w:val="24"/>
        </w:rPr>
        <w:t xml:space="preserve">образовательная программа; 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МДК – междисциплинарный курс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ПМ – профессиональный модуль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787B90">
        <w:rPr>
          <w:iCs/>
          <w:sz w:val="24"/>
          <w:szCs w:val="24"/>
        </w:rPr>
        <w:t xml:space="preserve">ОК </w:t>
      </w:r>
      <w:r w:rsidRPr="00787B90">
        <w:rPr>
          <w:bCs/>
          <w:sz w:val="24"/>
          <w:szCs w:val="24"/>
        </w:rPr>
        <w:t xml:space="preserve">– </w:t>
      </w:r>
      <w:r w:rsidRPr="00787B90">
        <w:rPr>
          <w:iCs/>
          <w:sz w:val="24"/>
          <w:szCs w:val="24"/>
        </w:rPr>
        <w:t>общие компетенции;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ПК – профессиональные компетенции.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ПС – профессиональный стандарт.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Цикл ОГСЭ - Общий гуманитарный и социально-экономический цикл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Цикл ЕН - Общий математический и естественнонаучный цикл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787B90" w:rsidRPr="00787B90" w:rsidRDefault="00787B90" w:rsidP="00787B90">
      <w:pPr>
        <w:jc w:val="center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787B90" w:rsidRPr="00787B90" w:rsidRDefault="00787B90" w:rsidP="00787B90">
      <w:pPr>
        <w:jc w:val="center"/>
        <w:rPr>
          <w:b/>
          <w:i/>
          <w:sz w:val="24"/>
          <w:szCs w:val="24"/>
        </w:rPr>
      </w:pPr>
      <w:r w:rsidRPr="00787B90">
        <w:rPr>
          <w:b/>
          <w:sz w:val="24"/>
          <w:szCs w:val="24"/>
        </w:rPr>
        <w:t>среднего профессионального образования</w:t>
      </w:r>
    </w:p>
    <w:p w:rsidR="00787B90" w:rsidRPr="00787B90" w:rsidRDefault="00787B90" w:rsidP="00787B9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787B90" w:rsidRPr="00787B90" w:rsidRDefault="00787B90" w:rsidP="00787B90">
      <w:pPr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 xml:space="preserve">Квалификация, </w:t>
      </w:r>
      <w:proofErr w:type="gramStart"/>
      <w:r w:rsidRPr="00787B90">
        <w:rPr>
          <w:sz w:val="24"/>
          <w:szCs w:val="24"/>
        </w:rPr>
        <w:t>присваиваемая</w:t>
      </w:r>
      <w:proofErr w:type="gramEnd"/>
      <w:r w:rsidRPr="00787B90">
        <w:rPr>
          <w:sz w:val="24"/>
          <w:szCs w:val="24"/>
        </w:rPr>
        <w:t xml:space="preserve"> выпускникам образовательной программы: </w:t>
      </w:r>
    </w:p>
    <w:p w:rsidR="00787B90" w:rsidRPr="00787B90" w:rsidRDefault="00787B90" w:rsidP="00787B90">
      <w:pPr>
        <w:ind w:firstLine="709"/>
        <w:jc w:val="both"/>
        <w:rPr>
          <w:bCs/>
          <w:sz w:val="24"/>
          <w:szCs w:val="24"/>
          <w:u w:val="single"/>
        </w:rPr>
      </w:pPr>
      <w:r w:rsidRPr="00787B90">
        <w:rPr>
          <w:bCs/>
          <w:sz w:val="24"/>
          <w:szCs w:val="24"/>
          <w:u w:val="single"/>
        </w:rPr>
        <w:t>техник-механик.</w:t>
      </w:r>
    </w:p>
    <w:p w:rsidR="00787B90" w:rsidRPr="00787B90" w:rsidRDefault="00787B90" w:rsidP="00787B90">
      <w:pPr>
        <w:shd w:val="clear" w:color="auto" w:fill="FFFFFF"/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787B90" w:rsidRPr="00787B90" w:rsidRDefault="00787B90" w:rsidP="00787B90">
      <w:pPr>
        <w:shd w:val="clear" w:color="auto" w:fill="FFFFFF"/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 xml:space="preserve">Формы обучения предусматриваемые ФГОС: </w:t>
      </w:r>
      <w:proofErr w:type="gramStart"/>
      <w:r w:rsidRPr="00787B90">
        <w:rPr>
          <w:sz w:val="24"/>
          <w:szCs w:val="24"/>
        </w:rPr>
        <w:t>очная</w:t>
      </w:r>
      <w:proofErr w:type="gramEnd"/>
      <w:r w:rsidRPr="00787B90">
        <w:rPr>
          <w:sz w:val="24"/>
          <w:szCs w:val="24"/>
        </w:rPr>
        <w:t>.</w:t>
      </w:r>
    </w:p>
    <w:p w:rsidR="00787B90" w:rsidRPr="00787B90" w:rsidRDefault="00787B90" w:rsidP="00787B90">
      <w:pPr>
        <w:shd w:val="clear" w:color="auto" w:fill="FFFFFF"/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>Объем образовательной программы, реализуемой на базе среднего общего образования: 4464академических часов.</w:t>
      </w:r>
    </w:p>
    <w:p w:rsidR="00787B90" w:rsidRPr="00787B90" w:rsidRDefault="00787B90" w:rsidP="00787B90">
      <w:pPr>
        <w:shd w:val="clear" w:color="auto" w:fill="FFFFFF"/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787B90" w:rsidRPr="00787B90" w:rsidRDefault="00787B90" w:rsidP="00787B90">
      <w:pPr>
        <w:shd w:val="clear" w:color="auto" w:fill="FFFFFF"/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>- в очной форме – 2 года10 месяцев</w:t>
      </w:r>
    </w:p>
    <w:p w:rsidR="00787B90" w:rsidRPr="00787B90" w:rsidRDefault="00787B90" w:rsidP="00787B90">
      <w:pPr>
        <w:shd w:val="clear" w:color="auto" w:fill="FFFFFF"/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>Объем и сроки получения среднего профессионального образования по специальности 15.02.12 «Монтаж, техническое обслуживание и ремонт промышленного оборудования (по отраслям)» на базе основного общего образования с одновременным получением среднего общего образования: 5940 часов – срок обучения 3 года 10 месяцев</w:t>
      </w:r>
    </w:p>
    <w:p w:rsidR="00787B90" w:rsidRPr="00787B90" w:rsidRDefault="00787B90" w:rsidP="00787B90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p w:rsidR="00787B90" w:rsidRPr="00787B90" w:rsidRDefault="00787B90" w:rsidP="00787B90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p w:rsidR="00787B90" w:rsidRPr="00787B90" w:rsidRDefault="00787B90" w:rsidP="00787B90">
      <w:pPr>
        <w:shd w:val="clear" w:color="auto" w:fill="FFFFFF"/>
        <w:ind w:firstLine="709"/>
        <w:jc w:val="both"/>
        <w:rPr>
          <w:iCs/>
          <w:sz w:val="24"/>
          <w:szCs w:val="24"/>
        </w:rPr>
      </w:pPr>
    </w:p>
    <w:p w:rsidR="00787B90" w:rsidRPr="00787B90" w:rsidRDefault="00787B90" w:rsidP="00787B90">
      <w:pPr>
        <w:ind w:firstLine="708"/>
        <w:jc w:val="both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787B90" w:rsidRPr="00787B90" w:rsidRDefault="00787B90" w:rsidP="00787B90">
      <w:pPr>
        <w:ind w:firstLine="708"/>
        <w:jc w:val="both"/>
        <w:rPr>
          <w:b/>
          <w:sz w:val="24"/>
          <w:szCs w:val="24"/>
        </w:rPr>
      </w:pPr>
    </w:p>
    <w:p w:rsidR="00787B90" w:rsidRPr="00787B90" w:rsidRDefault="00787B90" w:rsidP="00787B90">
      <w:pPr>
        <w:ind w:firstLine="596"/>
        <w:jc w:val="both"/>
        <w:rPr>
          <w:bCs/>
          <w:sz w:val="24"/>
          <w:szCs w:val="24"/>
        </w:rPr>
      </w:pPr>
      <w:r w:rsidRPr="00787B90">
        <w:rPr>
          <w:sz w:val="24"/>
          <w:szCs w:val="24"/>
        </w:rPr>
        <w:t xml:space="preserve">3.1. Область профессиональной деятельности выпускников: </w:t>
      </w:r>
      <w:r w:rsidRPr="00787B90">
        <w:rPr>
          <w:bCs/>
          <w:sz w:val="24"/>
          <w:szCs w:val="24"/>
        </w:rPr>
        <w:t>16 Строительство и жилищно-коммунальное хозяйство; 25 Ракетно-космическая промышленность; 26 Химическое, химико-технологическое производство; 28 Производство машин и оборудования; 29 Производство электрооборудования, электронного и оптического оборудования; 31 Автомобилестроение; 32 Авиастроение; 40 Сквозные виды профессиональной деятельности в промышленности</w:t>
      </w:r>
      <w:r w:rsidRPr="00787B90">
        <w:rPr>
          <w:rStyle w:val="af3"/>
          <w:bCs/>
          <w:sz w:val="24"/>
          <w:szCs w:val="24"/>
        </w:rPr>
        <w:footnoteReference w:id="1"/>
      </w:r>
      <w:r w:rsidRPr="00787B90">
        <w:rPr>
          <w:bCs/>
          <w:sz w:val="24"/>
          <w:szCs w:val="24"/>
        </w:rPr>
        <w:t>.</w:t>
      </w:r>
    </w:p>
    <w:p w:rsidR="00787B90" w:rsidRPr="00787B90" w:rsidRDefault="00787B90" w:rsidP="00787B90">
      <w:pPr>
        <w:shd w:val="clear" w:color="auto" w:fill="FFFFFF"/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 xml:space="preserve">3.2. </w:t>
      </w:r>
      <w:bookmarkStart w:id="2" w:name="_Toc460855523"/>
      <w:bookmarkStart w:id="3" w:name="_Toc460939930"/>
      <w:r w:rsidRPr="00787B90">
        <w:rPr>
          <w:sz w:val="24"/>
          <w:szCs w:val="24"/>
        </w:rPr>
        <w:t>Соответствие профессиональных модулей и присваиваемых квалификаци</w:t>
      </w:r>
      <w:bookmarkEnd w:id="2"/>
      <w:bookmarkEnd w:id="3"/>
      <w:r w:rsidRPr="00787B90">
        <w:rPr>
          <w:sz w:val="24"/>
          <w:szCs w:val="24"/>
        </w:rPr>
        <w:t>й</w:t>
      </w:r>
    </w:p>
    <w:p w:rsidR="00787B90" w:rsidRPr="00787B90" w:rsidRDefault="00787B90" w:rsidP="00787B90">
      <w:pPr>
        <w:shd w:val="clear" w:color="auto" w:fill="FFFFFF"/>
        <w:ind w:firstLine="709"/>
        <w:jc w:val="right"/>
        <w:rPr>
          <w:sz w:val="24"/>
          <w:szCs w:val="24"/>
        </w:rPr>
      </w:pPr>
      <w:r w:rsidRPr="00787B90">
        <w:rPr>
          <w:sz w:val="24"/>
          <w:szCs w:val="24"/>
        </w:rPr>
        <w:t xml:space="preserve">Таблица 1 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3366"/>
      </w:tblGrid>
      <w:tr w:rsidR="00787B90" w:rsidRPr="00787B90" w:rsidTr="00787B90">
        <w:trPr>
          <w:trHeight w:val="843"/>
        </w:trPr>
        <w:tc>
          <w:tcPr>
            <w:tcW w:w="3227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87B90">
              <w:rPr>
                <w:sz w:val="24"/>
                <w:szCs w:val="24"/>
              </w:rPr>
              <w:t>основных</w:t>
            </w:r>
            <w:proofErr w:type="gramEnd"/>
            <w:r w:rsidRPr="00787B90">
              <w:rPr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2835" w:type="dxa"/>
          </w:tcPr>
          <w:p w:rsidR="00787B90" w:rsidRPr="00787B90" w:rsidRDefault="00787B90" w:rsidP="00787B90">
            <w:pPr>
              <w:jc w:val="center"/>
              <w:rPr>
                <w:sz w:val="24"/>
                <w:szCs w:val="24"/>
              </w:rPr>
            </w:pP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366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Осваиваемая квалификация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Техник-механик</w:t>
            </w:r>
          </w:p>
        </w:tc>
      </w:tr>
      <w:tr w:rsidR="00787B90" w:rsidRPr="00787B90" w:rsidTr="00787B90">
        <w:tc>
          <w:tcPr>
            <w:tcW w:w="3227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rStyle w:val="af4"/>
                <w:i w:val="0"/>
                <w:sz w:val="24"/>
                <w:szCs w:val="24"/>
              </w:rPr>
              <w:t xml:space="preserve">Осуществлять монтаж </w:t>
            </w:r>
            <w:proofErr w:type="gramStart"/>
            <w:r w:rsidRPr="00787B90">
              <w:rPr>
                <w:rStyle w:val="af4"/>
                <w:i w:val="0"/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rStyle w:val="af4"/>
                <w:i w:val="0"/>
                <w:sz w:val="24"/>
                <w:szCs w:val="24"/>
              </w:rPr>
              <w:t xml:space="preserve"> оборудования и пусконаладочные работы</w:t>
            </w:r>
          </w:p>
        </w:tc>
        <w:tc>
          <w:tcPr>
            <w:tcW w:w="2835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rStyle w:val="af4"/>
                <w:i w:val="0"/>
                <w:sz w:val="24"/>
                <w:szCs w:val="24"/>
              </w:rPr>
              <w:t xml:space="preserve">Монтаж </w:t>
            </w:r>
            <w:proofErr w:type="gramStart"/>
            <w:r w:rsidRPr="00787B90">
              <w:rPr>
                <w:rStyle w:val="af4"/>
                <w:i w:val="0"/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rStyle w:val="af4"/>
                <w:i w:val="0"/>
                <w:sz w:val="24"/>
                <w:szCs w:val="24"/>
              </w:rPr>
              <w:t xml:space="preserve"> оборудования и пусконаладочные работы</w:t>
            </w:r>
          </w:p>
        </w:tc>
        <w:tc>
          <w:tcPr>
            <w:tcW w:w="3366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осваивается</w:t>
            </w:r>
          </w:p>
        </w:tc>
      </w:tr>
      <w:tr w:rsidR="00787B90" w:rsidRPr="00787B90" w:rsidTr="00787B90">
        <w:tc>
          <w:tcPr>
            <w:tcW w:w="3227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rStyle w:val="af4"/>
                <w:i w:val="0"/>
                <w:sz w:val="24"/>
                <w:szCs w:val="24"/>
              </w:rPr>
              <w:t xml:space="preserve">Осуществлять техническое обслуживание и ремонт </w:t>
            </w:r>
            <w:proofErr w:type="gramStart"/>
            <w:r w:rsidRPr="00787B90">
              <w:rPr>
                <w:rStyle w:val="af4"/>
                <w:i w:val="0"/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rStyle w:val="af4"/>
                <w:i w:val="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835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rStyle w:val="af4"/>
                <w:i w:val="0"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 w:rsidRPr="00787B90">
              <w:rPr>
                <w:rStyle w:val="af4"/>
                <w:i w:val="0"/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rStyle w:val="af4"/>
                <w:i w:val="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366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осваивается</w:t>
            </w:r>
          </w:p>
        </w:tc>
      </w:tr>
      <w:tr w:rsidR="00787B90" w:rsidRPr="00787B90" w:rsidTr="00787B90">
        <w:tc>
          <w:tcPr>
            <w:tcW w:w="3227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rStyle w:val="af4"/>
                <w:i w:val="0"/>
                <w:sz w:val="24"/>
                <w:szCs w:val="24"/>
              </w:rPr>
              <w:t xml:space="preserve">Организовывать </w:t>
            </w:r>
            <w:proofErr w:type="gramStart"/>
            <w:r w:rsidRPr="00787B90">
              <w:rPr>
                <w:rStyle w:val="af4"/>
                <w:i w:val="0"/>
                <w:sz w:val="24"/>
                <w:szCs w:val="24"/>
              </w:rPr>
              <w:t>ремонтные</w:t>
            </w:r>
            <w:proofErr w:type="gramEnd"/>
            <w:r w:rsidRPr="00787B90">
              <w:rPr>
                <w:rStyle w:val="af4"/>
                <w:i w:val="0"/>
                <w:sz w:val="24"/>
                <w:szCs w:val="24"/>
              </w:rPr>
              <w:t>, монтажные и наладочные работы по промышленному оборудованию</w:t>
            </w:r>
          </w:p>
        </w:tc>
        <w:tc>
          <w:tcPr>
            <w:tcW w:w="2835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rStyle w:val="af4"/>
                <w:i w:val="0"/>
                <w:sz w:val="24"/>
                <w:szCs w:val="24"/>
              </w:rPr>
              <w:t xml:space="preserve">Организация </w:t>
            </w:r>
            <w:proofErr w:type="gramStart"/>
            <w:r w:rsidRPr="00787B90">
              <w:rPr>
                <w:rStyle w:val="af4"/>
                <w:i w:val="0"/>
                <w:sz w:val="24"/>
                <w:szCs w:val="24"/>
              </w:rPr>
              <w:t>ремонтных</w:t>
            </w:r>
            <w:proofErr w:type="gramEnd"/>
            <w:r w:rsidRPr="00787B90">
              <w:rPr>
                <w:rStyle w:val="af4"/>
                <w:i w:val="0"/>
                <w:sz w:val="24"/>
                <w:szCs w:val="24"/>
              </w:rPr>
              <w:t>, монтажных и наладочных работ по промышленному оборудованию</w:t>
            </w:r>
          </w:p>
        </w:tc>
        <w:tc>
          <w:tcPr>
            <w:tcW w:w="3366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осваивается</w:t>
            </w:r>
          </w:p>
        </w:tc>
      </w:tr>
      <w:tr w:rsidR="00787B90" w:rsidRPr="00787B90" w:rsidTr="00787B90">
        <w:tc>
          <w:tcPr>
            <w:tcW w:w="3227" w:type="dxa"/>
          </w:tcPr>
          <w:p w:rsidR="00787B90" w:rsidRPr="00787B90" w:rsidRDefault="00B518F2" w:rsidP="0078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  <w:r w:rsidR="00787B90" w:rsidRPr="00787B9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787B90" w:rsidRPr="00787B90">
              <w:rPr>
                <w:sz w:val="24"/>
                <w:szCs w:val="24"/>
              </w:rPr>
              <w:t xml:space="preserve">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787B90"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3366" w:type="dxa"/>
          </w:tcPr>
          <w:p w:rsidR="00787B90" w:rsidRPr="00787B90" w:rsidRDefault="00B518F2" w:rsidP="0078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Осваивается одна квалификация</w:t>
            </w:r>
            <w:r w:rsidR="00787B90" w:rsidRPr="00787B90">
              <w:rPr>
                <w:sz w:val="24"/>
                <w:szCs w:val="24"/>
              </w:rPr>
              <w:t xml:space="preserve">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</w:p>
        </w:tc>
      </w:tr>
    </w:tbl>
    <w:p w:rsidR="00787B90" w:rsidRPr="00787B90" w:rsidRDefault="00787B90" w:rsidP="00787B90">
      <w:pPr>
        <w:ind w:firstLine="709"/>
        <w:jc w:val="both"/>
        <w:rPr>
          <w:bCs/>
          <w:sz w:val="24"/>
          <w:szCs w:val="24"/>
        </w:rPr>
        <w:sectPr w:rsidR="00787B90" w:rsidRPr="00787B90" w:rsidSect="00787B9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787B90" w:rsidRPr="00787B90" w:rsidRDefault="00787B90" w:rsidP="00787B90">
      <w:pPr>
        <w:ind w:firstLine="709"/>
        <w:jc w:val="both"/>
        <w:rPr>
          <w:bCs/>
          <w:sz w:val="24"/>
          <w:szCs w:val="24"/>
        </w:rPr>
      </w:pPr>
    </w:p>
    <w:p w:rsidR="00787B90" w:rsidRPr="00787B90" w:rsidRDefault="00787B90" w:rsidP="00787B90">
      <w:pPr>
        <w:ind w:firstLine="708"/>
        <w:jc w:val="both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Раздел 4. Компетенции выпускников (планируемые результаты освоения образовательной программы) и индикаторы их достижения</w:t>
      </w:r>
    </w:p>
    <w:p w:rsidR="00787B90" w:rsidRPr="00787B90" w:rsidRDefault="00787B90" w:rsidP="00787B90">
      <w:pPr>
        <w:ind w:left="708"/>
        <w:jc w:val="both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4.1. Общие компетенции</w:t>
      </w:r>
    </w:p>
    <w:p w:rsidR="00787B90" w:rsidRPr="00787B90" w:rsidRDefault="00787B90" w:rsidP="00787B90">
      <w:pPr>
        <w:ind w:left="708"/>
        <w:jc w:val="right"/>
        <w:rPr>
          <w:sz w:val="24"/>
          <w:szCs w:val="24"/>
        </w:rPr>
      </w:pPr>
      <w:r w:rsidRPr="00787B90">
        <w:rPr>
          <w:sz w:val="24"/>
          <w:szCs w:val="24"/>
        </w:rPr>
        <w:t>Таблица 2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787B90" w:rsidRPr="00787B90" w:rsidTr="00787B90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787B90" w:rsidRPr="00787B90" w:rsidRDefault="00787B90" w:rsidP="00787B90">
            <w:pPr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:rsidR="00787B90" w:rsidRPr="00787B90" w:rsidRDefault="00787B90" w:rsidP="00787B9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787B90" w:rsidRPr="00787B90" w:rsidRDefault="00787B90" w:rsidP="00787B90">
            <w:pPr>
              <w:jc w:val="center"/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787B90" w:rsidRPr="00787B90" w:rsidRDefault="00787B90" w:rsidP="00787B90">
            <w:pPr>
              <w:jc w:val="center"/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t>Умения, знания</w:t>
            </w:r>
            <w:r w:rsidRPr="00787B90">
              <w:rPr>
                <w:rStyle w:val="af3"/>
                <w:b/>
                <w:iCs/>
                <w:sz w:val="24"/>
                <w:szCs w:val="24"/>
              </w:rPr>
              <w:footnoteReference w:id="3"/>
            </w:r>
          </w:p>
        </w:tc>
      </w:tr>
      <w:tr w:rsidR="00787B90" w:rsidRPr="00787B90" w:rsidTr="00787B90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t>Умения: р</w:t>
            </w:r>
            <w:r w:rsidRPr="00787B90">
              <w:rPr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787B90" w:rsidRPr="00787B90" w:rsidTr="00787B90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bCs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t xml:space="preserve">Знания: </w:t>
            </w:r>
            <w:r w:rsidRPr="00787B90">
              <w:rPr>
                <w:iCs/>
                <w:sz w:val="24"/>
                <w:szCs w:val="24"/>
              </w:rPr>
              <w:t>а</w:t>
            </w:r>
            <w:r w:rsidRPr="00787B90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787B90" w:rsidRPr="00787B90" w:rsidTr="00787B90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jc w:val="both"/>
              <w:rPr>
                <w:iCs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t xml:space="preserve">Умения: </w:t>
            </w:r>
            <w:r w:rsidRPr="00787B90"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87B90">
              <w:rPr>
                <w:iCs/>
                <w:sz w:val="24"/>
                <w:szCs w:val="24"/>
              </w:rPr>
              <w:t>значимое</w:t>
            </w:r>
            <w:proofErr w:type="gramEnd"/>
            <w:r w:rsidRPr="00787B90">
              <w:rPr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87B90" w:rsidRPr="00787B90" w:rsidTr="00787B90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t>Знания:</w:t>
            </w:r>
            <w:r w:rsidRPr="00787B90">
              <w:rPr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87B90" w:rsidRPr="00787B90" w:rsidTr="00787B90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787B90">
              <w:rPr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787B90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87B90" w:rsidRPr="00787B90" w:rsidTr="00787B90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proofErr w:type="gramStart"/>
            <w:r w:rsidRPr="00787B90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787B90">
              <w:rPr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proofErr w:type="gramEnd"/>
          </w:p>
        </w:tc>
      </w:tr>
      <w:tr w:rsidR="00787B90" w:rsidRPr="00787B90" w:rsidTr="00787B90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787B90">
              <w:rPr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787B90" w:rsidRPr="00787B90" w:rsidTr="00787B90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787B90">
              <w:rPr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87B90" w:rsidRPr="00787B90" w:rsidTr="00787B90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787B90">
              <w:rPr>
                <w:sz w:val="24"/>
                <w:szCs w:val="24"/>
              </w:rPr>
              <w:t>языке</w:t>
            </w:r>
            <w:proofErr w:type="gramEnd"/>
            <w:r w:rsidRPr="00787B90">
              <w:rPr>
                <w:sz w:val="24"/>
                <w:szCs w:val="24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787B90">
              <w:rPr>
                <w:iCs/>
                <w:sz w:val="24"/>
                <w:szCs w:val="24"/>
              </w:rPr>
              <w:t xml:space="preserve"> грамотно </w:t>
            </w:r>
            <w:r w:rsidRPr="00787B90">
              <w:rPr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787B90">
              <w:rPr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787B90" w:rsidRPr="00787B90" w:rsidTr="00787B90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b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787B90">
              <w:rPr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87B90" w:rsidRPr="00787B90" w:rsidTr="00787B90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suppressAutoHyphens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787B90" w:rsidRPr="00787B90" w:rsidTr="00787B90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787B90" w:rsidRPr="00787B90" w:rsidTr="00787B90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87B90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787B90" w:rsidRPr="00787B90" w:rsidTr="00787B90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87B90">
              <w:rPr>
                <w:bCs/>
                <w:iCs/>
                <w:sz w:val="24"/>
                <w:szCs w:val="24"/>
              </w:rPr>
              <w:t xml:space="preserve">правила </w:t>
            </w:r>
            <w:proofErr w:type="gramStart"/>
            <w:r w:rsidRPr="00787B90">
              <w:rPr>
                <w:bCs/>
                <w:iCs/>
                <w:sz w:val="24"/>
                <w:szCs w:val="24"/>
              </w:rPr>
              <w:t>экологической</w:t>
            </w:r>
            <w:proofErr w:type="gramEnd"/>
            <w:r w:rsidRPr="00787B90">
              <w:rPr>
                <w:bCs/>
                <w:iCs/>
                <w:sz w:val="24"/>
                <w:szCs w:val="24"/>
              </w:rPr>
              <w:t xml:space="preserve">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87B90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787B90" w:rsidRPr="00787B90" w:rsidTr="00787B90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787B90">
              <w:rPr>
                <w:sz w:val="24"/>
                <w:szCs w:val="24"/>
              </w:rPr>
              <w:lastRenderedPageBreak/>
              <w:t>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787B90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787B90" w:rsidRPr="00787B90" w:rsidTr="00787B90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t xml:space="preserve">Знания: </w:t>
            </w:r>
            <w:r w:rsidRPr="00787B90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787B90" w:rsidRPr="00787B90" w:rsidTr="00787B90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>Умения: п</w:t>
            </w:r>
            <w:r w:rsidRPr="00787B90">
              <w:rPr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87B90" w:rsidRPr="00787B90" w:rsidTr="00787B90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87B90">
              <w:rPr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</w:t>
            </w:r>
            <w:proofErr w:type="gramStart"/>
            <w:r w:rsidRPr="00787B90">
              <w:rPr>
                <w:bCs/>
                <w:iCs/>
                <w:sz w:val="24"/>
                <w:szCs w:val="24"/>
              </w:rPr>
              <w:t>программное</w:t>
            </w:r>
            <w:proofErr w:type="gramEnd"/>
            <w:r w:rsidRPr="00787B90">
              <w:rPr>
                <w:bCs/>
                <w:iCs/>
                <w:sz w:val="24"/>
                <w:szCs w:val="24"/>
              </w:rPr>
              <w:t xml:space="preserve"> обеспечение в профессиональной деятельности.</w:t>
            </w:r>
          </w:p>
        </w:tc>
      </w:tr>
      <w:tr w:rsidR="00787B90" w:rsidRPr="00787B90" w:rsidTr="00787B90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787B90">
              <w:rPr>
                <w:sz w:val="24"/>
                <w:szCs w:val="24"/>
              </w:rPr>
              <w:t>государственном</w:t>
            </w:r>
            <w:proofErr w:type="gramEnd"/>
            <w:r w:rsidRPr="00787B90">
              <w:rPr>
                <w:sz w:val="24"/>
                <w:szCs w:val="24"/>
              </w:rPr>
              <w:t xml:space="preserve"> и иностранном языках.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proofErr w:type="gramStart"/>
            <w:r w:rsidRPr="00787B90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87B90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787B90" w:rsidRPr="00787B90" w:rsidTr="00787B90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t>Знания:</w:t>
            </w:r>
            <w:r w:rsidRPr="00787B90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87B90" w:rsidRPr="00787B90" w:rsidTr="00787B90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787B90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87B90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87B90">
              <w:rPr>
                <w:b/>
                <w:iCs/>
                <w:sz w:val="24"/>
                <w:szCs w:val="24"/>
              </w:rPr>
              <w:t>о</w:t>
            </w:r>
            <w:r w:rsidRPr="00787B90">
              <w:rPr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787B90" w:rsidRPr="00787B90" w:rsidTr="00787B90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787B90" w:rsidRPr="00787B90" w:rsidRDefault="00787B90" w:rsidP="00787B90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2" w:type="dxa"/>
          </w:tcPr>
          <w:p w:rsidR="00787B90" w:rsidRPr="00787B90" w:rsidRDefault="00787B90" w:rsidP="00787B90">
            <w:pPr>
              <w:rPr>
                <w:iCs/>
                <w:sz w:val="24"/>
                <w:szCs w:val="24"/>
              </w:rPr>
            </w:pPr>
            <w:r w:rsidRPr="00787B90">
              <w:rPr>
                <w:b/>
                <w:bCs/>
                <w:sz w:val="24"/>
                <w:szCs w:val="24"/>
              </w:rPr>
              <w:t>Знание:</w:t>
            </w:r>
            <w:r w:rsidRPr="00787B90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87B90" w:rsidRPr="00787B90" w:rsidRDefault="00787B90" w:rsidP="00787B9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11B1A" w:rsidRDefault="00B11B1A" w:rsidP="00787B9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1B1A" w:rsidRDefault="00B11B1A" w:rsidP="00787B9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1B1A" w:rsidRDefault="00B11B1A" w:rsidP="00787B9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1B1A" w:rsidRDefault="00B11B1A" w:rsidP="00787B9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1B1A" w:rsidRDefault="00B11B1A" w:rsidP="00787B9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1B1A" w:rsidRDefault="00B11B1A" w:rsidP="00787B9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1B1A" w:rsidRDefault="00B11B1A" w:rsidP="00787B9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1B1A" w:rsidRDefault="00B11B1A" w:rsidP="00787B9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87B90" w:rsidRPr="00787B90" w:rsidRDefault="00787B90" w:rsidP="00787B9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lastRenderedPageBreak/>
        <w:t>4.2. Профессиональные компетенции</w:t>
      </w:r>
    </w:p>
    <w:p w:rsidR="00787B90" w:rsidRPr="00787B90" w:rsidRDefault="00787B90" w:rsidP="00787B90">
      <w:pPr>
        <w:shd w:val="clear" w:color="auto" w:fill="FFFFFF"/>
        <w:ind w:firstLine="709"/>
        <w:jc w:val="right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409"/>
        <w:gridCol w:w="5667"/>
      </w:tblGrid>
      <w:tr w:rsidR="00787B90" w:rsidRPr="00787B90" w:rsidTr="00787B90">
        <w:trPr>
          <w:jc w:val="center"/>
        </w:trPr>
        <w:tc>
          <w:tcPr>
            <w:tcW w:w="1984" w:type="dxa"/>
          </w:tcPr>
          <w:p w:rsidR="00787B90" w:rsidRPr="00787B90" w:rsidRDefault="00787B90" w:rsidP="00787B90">
            <w:pPr>
              <w:jc w:val="center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Основные виды </w:t>
            </w:r>
          </w:p>
          <w:p w:rsidR="00787B90" w:rsidRPr="00787B90" w:rsidRDefault="00787B90" w:rsidP="00787B90">
            <w:pPr>
              <w:jc w:val="center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787B90" w:rsidRPr="00787B90" w:rsidRDefault="00787B90" w:rsidP="00787B90">
            <w:pPr>
              <w:jc w:val="center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Код и наименование</w:t>
            </w:r>
          </w:p>
          <w:p w:rsidR="00787B90" w:rsidRPr="00787B90" w:rsidRDefault="00787B90" w:rsidP="00787B90">
            <w:pPr>
              <w:jc w:val="center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jc w:val="center"/>
              <w:rPr>
                <w:b/>
                <w:sz w:val="24"/>
                <w:szCs w:val="24"/>
              </w:rPr>
            </w:pPr>
            <w:r w:rsidRPr="00787B90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787B90" w:rsidRPr="00787B90" w:rsidTr="00787B90">
        <w:trPr>
          <w:jc w:val="center"/>
        </w:trPr>
        <w:tc>
          <w:tcPr>
            <w:tcW w:w="1984" w:type="dxa"/>
            <w:vMerge w:val="restart"/>
          </w:tcPr>
          <w:p w:rsidR="00787B90" w:rsidRPr="00787B90" w:rsidRDefault="00787B90" w:rsidP="00787B90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787B90">
              <w:rPr>
                <w:rStyle w:val="af4"/>
                <w:i w:val="0"/>
                <w:sz w:val="24"/>
                <w:szCs w:val="24"/>
              </w:rPr>
              <w:t xml:space="preserve">Осуществлять монтаж </w:t>
            </w:r>
            <w:proofErr w:type="gramStart"/>
            <w:r w:rsidRPr="00787B90">
              <w:rPr>
                <w:rStyle w:val="af4"/>
                <w:i w:val="0"/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rStyle w:val="af4"/>
                <w:i w:val="0"/>
                <w:sz w:val="24"/>
                <w:szCs w:val="24"/>
              </w:rPr>
              <w:t xml:space="preserve">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ПК 1.1.</w:t>
            </w:r>
            <w:r w:rsidRPr="00787B90">
              <w:rPr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787B90">
              <w:rPr>
                <w:b/>
                <w:sz w:val="24"/>
                <w:szCs w:val="24"/>
              </w:rPr>
              <w:t>Практический</w:t>
            </w:r>
            <w:proofErr w:type="gramEnd"/>
            <w:r w:rsidRPr="00787B90">
              <w:rPr>
                <w:b/>
                <w:sz w:val="24"/>
                <w:szCs w:val="24"/>
              </w:rPr>
              <w:t xml:space="preserve"> опыт </w:t>
            </w:r>
            <w:r w:rsidRPr="00787B90">
              <w:rPr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787B90" w:rsidRPr="00787B90" w:rsidRDefault="00787B90" w:rsidP="00787B90">
            <w:pPr>
              <w:ind w:firstLine="176"/>
              <w:rPr>
                <w:iCs/>
                <w:sz w:val="24"/>
                <w:szCs w:val="24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контроля качества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работ</w:t>
            </w:r>
          </w:p>
        </w:tc>
      </w:tr>
      <w:tr w:rsidR="00787B90" w:rsidRPr="00787B90" w:rsidTr="00787B90">
        <w:trPr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анализировать </w:t>
            </w:r>
            <w:proofErr w:type="gramStart"/>
            <w:r w:rsidRPr="00787B90">
              <w:rPr>
                <w:sz w:val="24"/>
                <w:szCs w:val="24"/>
              </w:rPr>
              <w:t>техническую</w:t>
            </w:r>
            <w:proofErr w:type="gramEnd"/>
            <w:r w:rsidRPr="00787B90">
              <w:rPr>
                <w:sz w:val="24"/>
                <w:szCs w:val="24"/>
              </w:rPr>
              <w:t xml:space="preserve"> документацию на выполнение монтажных работ; читать принципиальные структурные схемы;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выбирать ручной и </w:t>
            </w:r>
            <w:proofErr w:type="gramStart"/>
            <w:r w:rsidRPr="00787B90">
              <w:rPr>
                <w:sz w:val="24"/>
                <w:szCs w:val="24"/>
              </w:rPr>
              <w:t>механизированный</w:t>
            </w:r>
            <w:proofErr w:type="gramEnd"/>
            <w:r w:rsidRPr="00787B90">
              <w:rPr>
                <w:sz w:val="24"/>
                <w:szCs w:val="24"/>
              </w:rPr>
              <w:t xml:space="preserve"> инструмент, контрольно-измерительные приборы и приспособления для монтажа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выполнять подготовку сборочных единиц к монтажу;</w:t>
            </w:r>
          </w:p>
          <w:p w:rsidR="00787B90" w:rsidRPr="00787B90" w:rsidRDefault="00787B90" w:rsidP="00787B90">
            <w:pPr>
              <w:jc w:val="both"/>
              <w:rPr>
                <w:b/>
                <w:iCs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787B90" w:rsidRPr="00787B90" w:rsidTr="00787B90">
        <w:trPr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Знания: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основы организации производственного и </w:t>
            </w:r>
            <w:proofErr w:type="gramStart"/>
            <w:r w:rsidRPr="00787B90">
              <w:rPr>
                <w:sz w:val="24"/>
                <w:szCs w:val="24"/>
              </w:rPr>
              <w:t>технологического</w:t>
            </w:r>
            <w:proofErr w:type="gramEnd"/>
            <w:r w:rsidRPr="00787B90">
              <w:rPr>
                <w:sz w:val="24"/>
                <w:szCs w:val="24"/>
              </w:rPr>
              <w:t xml:space="preserve"> процессов отрасли;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виды устройство и назначение </w:t>
            </w:r>
            <w:proofErr w:type="gramStart"/>
            <w:r w:rsidRPr="00787B90">
              <w:rPr>
                <w:sz w:val="24"/>
                <w:szCs w:val="24"/>
              </w:rPr>
              <w:t>технологического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 отрасли;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lastRenderedPageBreak/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требования охраны труда при выполнении </w:t>
            </w:r>
            <w:proofErr w:type="gramStart"/>
            <w:r w:rsidRPr="00787B90">
              <w:rPr>
                <w:sz w:val="24"/>
                <w:szCs w:val="24"/>
              </w:rPr>
              <w:t>монтажных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специальные </w:t>
            </w:r>
            <w:proofErr w:type="gramStart"/>
            <w:r w:rsidRPr="00787B90">
              <w:rPr>
                <w:sz w:val="24"/>
                <w:szCs w:val="24"/>
              </w:rPr>
              <w:t>эксплуатационные</w:t>
            </w:r>
            <w:proofErr w:type="gramEnd"/>
            <w:r w:rsidRPr="00787B90">
              <w:rPr>
                <w:sz w:val="24"/>
                <w:szCs w:val="24"/>
              </w:rPr>
              <w:t xml:space="preserve"> требования к сборочным единицам;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способы изготовления </w:t>
            </w:r>
            <w:proofErr w:type="gramStart"/>
            <w:r w:rsidRPr="00787B90">
              <w:rPr>
                <w:sz w:val="24"/>
                <w:szCs w:val="24"/>
              </w:rPr>
              <w:t>простых</w:t>
            </w:r>
            <w:proofErr w:type="gramEnd"/>
            <w:r w:rsidRPr="00787B90">
              <w:rPr>
                <w:sz w:val="24"/>
                <w:szCs w:val="24"/>
              </w:rPr>
              <w:t xml:space="preserve"> приспособлений;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методы измерения параметров и свойств материалов;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основы организации производственного и </w:t>
            </w:r>
            <w:proofErr w:type="gramStart"/>
            <w:r w:rsidRPr="00787B90">
              <w:rPr>
                <w:sz w:val="24"/>
                <w:szCs w:val="24"/>
              </w:rPr>
              <w:t>технологического</w:t>
            </w:r>
            <w:proofErr w:type="gramEnd"/>
            <w:r w:rsidRPr="00787B90">
              <w:rPr>
                <w:sz w:val="24"/>
                <w:szCs w:val="24"/>
              </w:rPr>
              <w:t xml:space="preserve"> процессов отрасли;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b/>
                <w:iCs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методы и способы контроля качества выполненных работ; средства контроля при подготовительных </w:t>
            </w:r>
            <w:proofErr w:type="gramStart"/>
            <w:r w:rsidRPr="00787B90">
              <w:rPr>
                <w:sz w:val="24"/>
                <w:szCs w:val="24"/>
              </w:rPr>
              <w:t>работах</w:t>
            </w:r>
            <w:proofErr w:type="gramEnd"/>
            <w:r w:rsidRPr="00787B90">
              <w:rPr>
                <w:sz w:val="24"/>
                <w:szCs w:val="24"/>
              </w:rPr>
              <w:t>;</w:t>
            </w:r>
          </w:p>
        </w:tc>
      </w:tr>
      <w:tr w:rsidR="00787B90" w:rsidRPr="00787B90" w:rsidTr="00787B90">
        <w:trPr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ПК 1.2. </w:t>
            </w:r>
            <w:r w:rsidRPr="00787B90">
              <w:rPr>
                <w:sz w:val="24"/>
                <w:szCs w:val="24"/>
              </w:rPr>
              <w:tab/>
              <w:t xml:space="preserve">Проводить монтаж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87B90">
              <w:rPr>
                <w:b/>
                <w:sz w:val="24"/>
                <w:szCs w:val="24"/>
              </w:rPr>
              <w:t>Практический</w:t>
            </w:r>
            <w:proofErr w:type="gramEnd"/>
            <w:r w:rsidRPr="00787B90">
              <w:rPr>
                <w:b/>
                <w:sz w:val="24"/>
                <w:szCs w:val="24"/>
              </w:rPr>
              <w:t xml:space="preserve"> опыт </w:t>
            </w:r>
            <w:r w:rsidRPr="00787B90">
              <w:rPr>
                <w:sz w:val="24"/>
                <w:szCs w:val="24"/>
              </w:rPr>
              <w:t>-</w:t>
            </w:r>
            <w:r w:rsidRPr="00787B90">
              <w:rPr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монтаже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и ремонте промышленного оборудования; 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контроля работ по монтажу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оборудования с использованием контрольно-измерительных инструментов;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  <w:lang w:eastAsia="en-US"/>
              </w:rPr>
              <w:t>- сборки</w:t>
            </w:r>
            <w:r w:rsidRPr="00787B90">
              <w:rPr>
                <w:sz w:val="24"/>
                <w:szCs w:val="24"/>
              </w:rPr>
              <w:t xml:space="preserve"> и облицовки металлического каркаса,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787B90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787B90" w:rsidRPr="00787B90" w:rsidTr="00787B90">
        <w:trPr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читать принципиальные структурные схемы;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пользоваться знаковой сигнализацией при </w:t>
            </w:r>
            <w:proofErr w:type="gramStart"/>
            <w:r w:rsidRPr="00787B90">
              <w:rPr>
                <w:sz w:val="24"/>
                <w:szCs w:val="24"/>
              </w:rPr>
              <w:t>перемещении</w:t>
            </w:r>
            <w:proofErr w:type="gramEnd"/>
            <w:r w:rsidRPr="00787B90">
              <w:rPr>
                <w:sz w:val="24"/>
                <w:szCs w:val="24"/>
              </w:rPr>
              <w:t xml:space="preserve"> грузов кранами;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производить </w:t>
            </w:r>
            <w:proofErr w:type="spellStart"/>
            <w:r w:rsidRPr="00787B90">
              <w:rPr>
                <w:sz w:val="24"/>
                <w:szCs w:val="24"/>
              </w:rPr>
              <w:t>строповку</w:t>
            </w:r>
            <w:proofErr w:type="spellEnd"/>
            <w:r w:rsidRPr="00787B90">
              <w:rPr>
                <w:sz w:val="24"/>
                <w:szCs w:val="24"/>
              </w:rPr>
              <w:t xml:space="preserve"> грузов;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подбирать </w:t>
            </w:r>
            <w:proofErr w:type="gramStart"/>
            <w:r w:rsidRPr="00787B90">
              <w:rPr>
                <w:sz w:val="24"/>
                <w:szCs w:val="24"/>
              </w:rPr>
              <w:t>грузозахватные</w:t>
            </w:r>
            <w:proofErr w:type="gramEnd"/>
            <w:r w:rsidRPr="00787B90">
              <w:rPr>
                <w:sz w:val="24"/>
                <w:szCs w:val="24"/>
              </w:rPr>
              <w:t xml:space="preserve"> приспособления, соответствующие массе и характеру поднимаемого груза;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рассчитывать предельные нагрузки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грузоподъемных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устройств;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lastRenderedPageBreak/>
              <w:t>- применять средства индивидуальной защиты;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производить измерения при помощи </w:t>
            </w:r>
            <w:proofErr w:type="gramStart"/>
            <w:r w:rsidRPr="00787B90">
              <w:rPr>
                <w:sz w:val="24"/>
                <w:szCs w:val="24"/>
              </w:rPr>
              <w:t>контрольно-измерительных</w:t>
            </w:r>
            <w:proofErr w:type="gramEnd"/>
            <w:r w:rsidRPr="00787B90">
              <w:rPr>
                <w:sz w:val="24"/>
                <w:szCs w:val="24"/>
              </w:rPr>
              <w:t xml:space="preserve"> инструментов;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выполнять монтажные работы;</w:t>
            </w:r>
          </w:p>
          <w:p w:rsidR="00787B90" w:rsidRPr="00787B90" w:rsidRDefault="00787B90" w:rsidP="00787B90">
            <w:pPr>
              <w:jc w:val="both"/>
              <w:rPr>
                <w:b/>
                <w:iCs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787B90" w:rsidRPr="00787B90" w:rsidTr="00787B90">
        <w:trPr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Знания: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основные законы электротехники;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типовые узлы и устройства электронной техники;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методы измерения параметров и свойств материалов;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</w:t>
            </w:r>
            <w:proofErr w:type="gramStart"/>
            <w:r w:rsidRPr="00787B90">
              <w:rPr>
                <w:sz w:val="24"/>
                <w:szCs w:val="24"/>
              </w:rPr>
              <w:t>схемах</w:t>
            </w:r>
            <w:proofErr w:type="gramEnd"/>
            <w:r w:rsidRPr="00787B90">
              <w:rPr>
                <w:sz w:val="24"/>
                <w:szCs w:val="24"/>
              </w:rPr>
              <w:t xml:space="preserve">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кинематику механизмов, соединения деталей машин;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систему допусков и посадок;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</w:t>
            </w:r>
            <w:proofErr w:type="gramStart"/>
            <w:r w:rsidRPr="00787B90">
              <w:rPr>
                <w:sz w:val="24"/>
                <w:szCs w:val="24"/>
              </w:rPr>
              <w:t>видах</w:t>
            </w:r>
            <w:proofErr w:type="gramEnd"/>
            <w:r w:rsidRPr="00787B90">
              <w:rPr>
                <w:sz w:val="24"/>
                <w:szCs w:val="24"/>
              </w:rPr>
              <w:t xml:space="preserve"> деформации;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</w:t>
            </w:r>
            <w:proofErr w:type="gramStart"/>
            <w:r w:rsidRPr="00787B90">
              <w:rPr>
                <w:sz w:val="24"/>
                <w:szCs w:val="24"/>
              </w:rPr>
              <w:t>нормативные</w:t>
            </w:r>
            <w:proofErr w:type="gramEnd"/>
            <w:r w:rsidRPr="00787B90">
              <w:rPr>
                <w:sz w:val="24"/>
                <w:szCs w:val="24"/>
              </w:rPr>
              <w:t xml:space="preserve"> требования по проведению монтажных работ промышленного оборудования;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правила </w:t>
            </w:r>
            <w:proofErr w:type="spellStart"/>
            <w:r w:rsidRPr="00787B90">
              <w:rPr>
                <w:sz w:val="24"/>
                <w:szCs w:val="24"/>
              </w:rPr>
              <w:t>строповки</w:t>
            </w:r>
            <w:proofErr w:type="spellEnd"/>
            <w:r w:rsidRPr="00787B90">
              <w:rPr>
                <w:sz w:val="24"/>
                <w:szCs w:val="24"/>
              </w:rPr>
              <w:t xml:space="preserve"> грузов;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условная сигнализация при выполнении </w:t>
            </w:r>
            <w:proofErr w:type="gramStart"/>
            <w:r w:rsidRPr="00787B90">
              <w:rPr>
                <w:sz w:val="24"/>
                <w:szCs w:val="24"/>
              </w:rPr>
              <w:t>грузоподъемных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работ; 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787B90" w:rsidRPr="00787B90" w:rsidRDefault="00787B90" w:rsidP="00787B90">
            <w:pPr>
              <w:rPr>
                <w:b/>
                <w:iCs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средства контроля при монтажных </w:t>
            </w:r>
            <w:proofErr w:type="gramStart"/>
            <w:r w:rsidRPr="00787B90">
              <w:rPr>
                <w:sz w:val="24"/>
                <w:szCs w:val="24"/>
              </w:rPr>
              <w:t>работах</w:t>
            </w:r>
            <w:proofErr w:type="gramEnd"/>
            <w:r w:rsidRPr="00787B90">
              <w:rPr>
                <w:sz w:val="24"/>
                <w:szCs w:val="24"/>
              </w:rPr>
              <w:t>;</w:t>
            </w:r>
          </w:p>
        </w:tc>
      </w:tr>
      <w:tr w:rsidR="00787B90" w:rsidRPr="00787B90" w:rsidTr="00787B90">
        <w:trPr>
          <w:trHeight w:val="92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  <w:highlight w:val="yellow"/>
              </w:rPr>
            </w:pPr>
            <w:r w:rsidRPr="00787B90">
              <w:rPr>
                <w:sz w:val="24"/>
                <w:szCs w:val="24"/>
              </w:rPr>
              <w:t>ПК 1.3.</w:t>
            </w:r>
            <w:r w:rsidRPr="00787B90">
              <w:rPr>
                <w:sz w:val="24"/>
                <w:szCs w:val="24"/>
              </w:rPr>
              <w:tab/>
              <w:t xml:space="preserve">Производить ввод в эксплуатацию и испытания </w:t>
            </w:r>
            <w:r w:rsidRPr="00787B90">
              <w:rPr>
                <w:sz w:val="24"/>
                <w:szCs w:val="24"/>
              </w:rPr>
              <w:lastRenderedPageBreak/>
              <w:t>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87B90">
              <w:rPr>
                <w:b/>
                <w:sz w:val="24"/>
                <w:szCs w:val="24"/>
              </w:rPr>
              <w:lastRenderedPageBreak/>
              <w:t>Практический</w:t>
            </w:r>
            <w:proofErr w:type="gramEnd"/>
            <w:r w:rsidRPr="00787B90">
              <w:rPr>
                <w:b/>
                <w:sz w:val="24"/>
                <w:szCs w:val="24"/>
              </w:rPr>
              <w:t xml:space="preserve"> опыт </w:t>
            </w:r>
            <w:r w:rsidRPr="00787B90">
              <w:rPr>
                <w:sz w:val="24"/>
                <w:szCs w:val="24"/>
              </w:rPr>
              <w:t xml:space="preserve"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</w:t>
            </w:r>
            <w:r w:rsidRPr="00787B90">
              <w:rPr>
                <w:sz w:val="24"/>
                <w:szCs w:val="24"/>
              </w:rPr>
              <w:lastRenderedPageBreak/>
              <w:t>изготовителя по наладке оборудования</w:t>
            </w:r>
            <w:r w:rsidRPr="00787B90">
              <w:rPr>
                <w:sz w:val="24"/>
                <w:szCs w:val="24"/>
                <w:lang w:eastAsia="en-US"/>
              </w:rPr>
              <w:t>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787B90" w:rsidRPr="00787B90" w:rsidRDefault="00787B90" w:rsidP="00787B90">
            <w:pPr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</w:t>
            </w:r>
            <w:r w:rsidRPr="00787B90">
              <w:rPr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787B90">
              <w:rPr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787B90" w:rsidRPr="00787B90" w:rsidRDefault="00787B90" w:rsidP="00787B90">
            <w:pPr>
              <w:ind w:firstLine="176"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контроля качества </w:t>
            </w:r>
            <w:proofErr w:type="gramStart"/>
            <w:r w:rsidRPr="00787B90">
              <w:rPr>
                <w:sz w:val="24"/>
                <w:szCs w:val="24"/>
              </w:rPr>
              <w:t>выполненных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работ;</w:t>
            </w:r>
          </w:p>
        </w:tc>
      </w:tr>
      <w:tr w:rsidR="00787B90" w:rsidRPr="00787B90" w:rsidTr="00787B90">
        <w:trPr>
          <w:trHeight w:val="92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469EE" w:rsidRDefault="00787B90" w:rsidP="0064509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787B90" w:rsidRPr="007469EE" w:rsidRDefault="00787B90" w:rsidP="0064509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наладку оборудования в соответствии с данными из </w:t>
            </w:r>
            <w:proofErr w:type="gramStart"/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документации изготовителя и ввод в эксплуатацию;</w:t>
            </w:r>
          </w:p>
          <w:p w:rsidR="00787B90" w:rsidRPr="007469EE" w:rsidRDefault="00787B90" w:rsidP="0064509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регулировать и настраивать программируемые параметры </w:t>
            </w:r>
            <w:proofErr w:type="gramStart"/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>промышленного</w:t>
            </w:r>
            <w:proofErr w:type="gramEnd"/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 с использованием компьютерной техники;</w:t>
            </w:r>
          </w:p>
          <w:p w:rsidR="00787B90" w:rsidRPr="007469EE" w:rsidRDefault="00787B90" w:rsidP="0064509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по показаниям  приборов работу </w:t>
            </w:r>
            <w:proofErr w:type="gramStart"/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>промышленного</w:t>
            </w:r>
            <w:proofErr w:type="gramEnd"/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оборудования;</w:t>
            </w:r>
          </w:p>
          <w:p w:rsidR="00787B90" w:rsidRPr="007469EE" w:rsidRDefault="00787B90" w:rsidP="0064509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производить подготовку </w:t>
            </w:r>
            <w:proofErr w:type="gramStart"/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>промышленного</w:t>
            </w:r>
            <w:proofErr w:type="gramEnd"/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 к испытанию</w:t>
            </w:r>
          </w:p>
          <w:p w:rsidR="00787B90" w:rsidRPr="007469EE" w:rsidRDefault="00787B90" w:rsidP="0064509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>производить испытание на холостом ходу, на виброустойчивость, мощность, температурный нагрев, чистоту обработки деталей, жесткость, точность в соответствии с техническим регламентом с соблюдением требований охраны труда;</w:t>
            </w:r>
            <w:proofErr w:type="gramEnd"/>
          </w:p>
          <w:p w:rsidR="00787B90" w:rsidRPr="00787B90" w:rsidRDefault="00787B90" w:rsidP="0064509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spacing w:before="120"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7469EE">
              <w:rPr>
                <w:rFonts w:ascii="Times New Roman" w:eastAsia="Times New Roman" w:hAnsi="Times New Roman"/>
                <w:sz w:val="24"/>
                <w:szCs w:val="24"/>
              </w:rPr>
              <w:t>контролировать качество выполненных работ</w:t>
            </w:r>
            <w:r w:rsidRPr="00787B90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787B90" w:rsidRPr="00787B90" w:rsidTr="00787B90">
        <w:trPr>
          <w:trHeight w:val="92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contextualSpacing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технический и технологический регламент </w:t>
            </w:r>
            <w:proofErr w:type="gramStart"/>
            <w:r w:rsidRPr="00787B90">
              <w:rPr>
                <w:sz w:val="24"/>
                <w:szCs w:val="24"/>
              </w:rPr>
              <w:t>подготовительных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основы организации производственного и </w:t>
            </w:r>
            <w:proofErr w:type="gramStart"/>
            <w:r w:rsidRPr="00787B90">
              <w:rPr>
                <w:sz w:val="24"/>
                <w:szCs w:val="24"/>
              </w:rPr>
              <w:lastRenderedPageBreak/>
              <w:t>технологического</w:t>
            </w:r>
            <w:proofErr w:type="gramEnd"/>
            <w:r w:rsidRPr="00787B90">
              <w:rPr>
                <w:sz w:val="24"/>
                <w:szCs w:val="24"/>
              </w:rPr>
              <w:t xml:space="preserve"> процессов отрасли;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основные законы электротехники;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назначение, устройство и параметры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</w:t>
            </w:r>
            <w:proofErr w:type="gramStart"/>
            <w:r w:rsidRPr="00787B90">
              <w:rPr>
                <w:sz w:val="24"/>
                <w:szCs w:val="24"/>
              </w:rPr>
              <w:t>схемах</w:t>
            </w:r>
            <w:proofErr w:type="gramEnd"/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методы регулировки параметров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методы испытаний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технология пусконаладочных работ при введении в эксплуатацию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 с учетом специфики технологических процессов;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proofErr w:type="gramStart"/>
            <w:r w:rsidRPr="00787B90">
              <w:rPr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  <w:proofErr w:type="gramEnd"/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виды износа и деформаций деталей и узлов;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методика расчета конструкций на прочность, жесткость и устойчивость при различных </w:t>
            </w:r>
            <w:proofErr w:type="gramStart"/>
            <w:r w:rsidRPr="00787B90">
              <w:rPr>
                <w:sz w:val="24"/>
                <w:szCs w:val="24"/>
              </w:rPr>
              <w:t>видах</w:t>
            </w:r>
            <w:proofErr w:type="gramEnd"/>
            <w:r w:rsidRPr="00787B90">
              <w:rPr>
                <w:sz w:val="24"/>
                <w:szCs w:val="24"/>
              </w:rPr>
              <w:t xml:space="preserve"> деформации;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методика расчета на сжатие, срез и смятие;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трение, его виды, роль трения в технике;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требования охраны труда при проведении испытаний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методы и способы контроля качества </w:t>
            </w:r>
            <w:proofErr w:type="gramStart"/>
            <w:r w:rsidRPr="00787B90">
              <w:rPr>
                <w:sz w:val="24"/>
                <w:szCs w:val="24"/>
              </w:rPr>
              <w:t>выполненных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работ;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- средства контроля при пусконаладочных </w:t>
            </w:r>
            <w:proofErr w:type="gramStart"/>
            <w:r w:rsidRPr="00787B90">
              <w:rPr>
                <w:sz w:val="24"/>
                <w:szCs w:val="24"/>
              </w:rPr>
              <w:t>работах</w:t>
            </w:r>
            <w:proofErr w:type="gramEnd"/>
          </w:p>
        </w:tc>
      </w:tr>
      <w:tr w:rsidR="00787B90" w:rsidRPr="00787B90" w:rsidTr="00787B90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rStyle w:val="af4"/>
                <w:i w:val="0"/>
                <w:sz w:val="24"/>
                <w:szCs w:val="24"/>
              </w:rPr>
              <w:lastRenderedPageBreak/>
              <w:t xml:space="preserve">Осуществлять техническое обслуживание и ремонт </w:t>
            </w:r>
            <w:proofErr w:type="gramStart"/>
            <w:r w:rsidRPr="00787B90">
              <w:rPr>
                <w:rStyle w:val="af4"/>
                <w:i w:val="0"/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rStyle w:val="af4"/>
                <w:i w:val="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ПК 2.1.</w:t>
            </w:r>
            <w:r w:rsidRPr="00787B90">
              <w:rPr>
                <w:sz w:val="24"/>
                <w:szCs w:val="24"/>
              </w:rPr>
              <w:tab/>
              <w:t xml:space="preserve">Проводить </w:t>
            </w:r>
            <w:proofErr w:type="gramStart"/>
            <w:r w:rsidRPr="00787B90">
              <w:rPr>
                <w:sz w:val="24"/>
                <w:szCs w:val="24"/>
              </w:rPr>
              <w:t>регламентные</w:t>
            </w:r>
            <w:proofErr w:type="gramEnd"/>
            <w:r w:rsidRPr="00787B90">
              <w:rPr>
                <w:sz w:val="24"/>
                <w:szCs w:val="24"/>
              </w:rPr>
              <w:t xml:space="preserve">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Практический опыт 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проведения</w:t>
            </w:r>
            <w:r w:rsidRPr="00787B9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регламентных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работ</w:t>
            </w:r>
            <w:r w:rsidRPr="00787B90">
              <w:rPr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787B90">
              <w:rPr>
                <w:bCs/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п</w:t>
            </w:r>
            <w:r w:rsidRPr="00787B90">
              <w:rPr>
                <w:sz w:val="24"/>
                <w:szCs w:val="24"/>
                <w:lang w:eastAsia="en-US"/>
              </w:rPr>
              <w:t>роверк</w:t>
            </w:r>
            <w:r w:rsidRPr="00787B90">
              <w:rPr>
                <w:sz w:val="24"/>
                <w:szCs w:val="24"/>
              </w:rPr>
              <w:t>и</w:t>
            </w:r>
            <w:r w:rsidRPr="00787B90">
              <w:rPr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у</w:t>
            </w:r>
            <w:r w:rsidRPr="00787B90">
              <w:rPr>
                <w:sz w:val="24"/>
                <w:szCs w:val="24"/>
                <w:lang w:eastAsia="en-US"/>
              </w:rPr>
              <w:t>странени</w:t>
            </w:r>
            <w:r w:rsidRPr="00787B90">
              <w:rPr>
                <w:sz w:val="24"/>
                <w:szCs w:val="24"/>
              </w:rPr>
              <w:t>я</w:t>
            </w:r>
            <w:r w:rsidRPr="00787B90">
              <w:rPr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787B90" w:rsidRPr="00787B90" w:rsidTr="00787B9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787B90" w:rsidRPr="00787B90" w:rsidRDefault="00787B90" w:rsidP="00787B90">
            <w:pPr>
              <w:jc w:val="both"/>
              <w:rPr>
                <w:rStyle w:val="af4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Умения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п</w:t>
            </w:r>
            <w:r w:rsidRPr="00787B90">
              <w:rPr>
                <w:sz w:val="24"/>
                <w:szCs w:val="24"/>
                <w:lang w:eastAsia="en-US"/>
              </w:rPr>
              <w:t xml:space="preserve"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</w:t>
            </w:r>
            <w:r w:rsidRPr="00787B90">
              <w:rPr>
                <w:sz w:val="24"/>
                <w:szCs w:val="24"/>
                <w:lang w:eastAsia="en-US"/>
              </w:rPr>
              <w:lastRenderedPageBreak/>
              <w:t xml:space="preserve">места при проведении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регламентных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работ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ч</w:t>
            </w:r>
            <w:r w:rsidRPr="00787B90">
              <w:rPr>
                <w:sz w:val="24"/>
                <w:szCs w:val="24"/>
                <w:lang w:eastAsia="en-US"/>
              </w:rPr>
              <w:t xml:space="preserve">итать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техническую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документацию общего и специализированного назначения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в</w:t>
            </w:r>
            <w:r w:rsidRPr="00787B90">
              <w:rPr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в</w:t>
            </w:r>
            <w:r w:rsidRPr="00787B90">
              <w:rPr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выбирать смазочные материалы и в</w:t>
            </w:r>
            <w:r w:rsidRPr="00787B90">
              <w:rPr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в</w:t>
            </w:r>
            <w:r w:rsidRPr="00787B90">
              <w:rPr>
                <w:sz w:val="24"/>
                <w:szCs w:val="24"/>
                <w:lang w:eastAsia="en-US"/>
              </w:rPr>
              <w:t xml:space="preserve">ыполнять промывку деталей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оборудования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в</w:t>
            </w:r>
            <w:r w:rsidRPr="00787B90">
              <w:rPr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в</w:t>
            </w:r>
            <w:r w:rsidRPr="00787B90">
              <w:rPr>
                <w:sz w:val="24"/>
                <w:szCs w:val="24"/>
                <w:lang w:eastAsia="en-US"/>
              </w:rPr>
              <w:t xml:space="preserve">ыполнять замену деталей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оборудования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к</w:t>
            </w:r>
            <w:r w:rsidRPr="00787B90">
              <w:rPr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о</w:t>
            </w:r>
            <w:r w:rsidRPr="00787B90">
              <w:rPr>
                <w:sz w:val="24"/>
                <w:szCs w:val="24"/>
                <w:lang w:eastAsia="en-US"/>
              </w:rPr>
              <w:t xml:space="preserve">существлять профилактическое обслуживание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оборудования с соблюдением требований охраны труда</w:t>
            </w:r>
          </w:p>
        </w:tc>
      </w:tr>
      <w:tr w:rsidR="00787B90" w:rsidRPr="00787B90" w:rsidTr="00787B90">
        <w:trPr>
          <w:trHeight w:val="92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Знания: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правила чтения чертежей деталей;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назначение, устройство </w:t>
            </w:r>
            <w:proofErr w:type="gramStart"/>
            <w:r w:rsidRPr="00787B90">
              <w:rPr>
                <w:sz w:val="24"/>
                <w:szCs w:val="24"/>
              </w:rPr>
              <w:t>универсальных</w:t>
            </w:r>
            <w:proofErr w:type="gramEnd"/>
            <w:r w:rsidRPr="00787B90">
              <w:rPr>
                <w:sz w:val="24"/>
                <w:szCs w:val="24"/>
              </w:rPr>
              <w:t xml:space="preserve"> приспособлений и правила применения слесарного и контрольно-измерительных инструментов;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требования охраны труда при регулировке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оборудования;</w:t>
            </w:r>
          </w:p>
        </w:tc>
      </w:tr>
      <w:tr w:rsidR="00787B90" w:rsidRPr="00787B90" w:rsidTr="00787B90">
        <w:trPr>
          <w:trHeight w:val="1378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ПК 2.2.</w:t>
            </w:r>
            <w:r w:rsidRPr="00787B90">
              <w:rPr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787B90">
              <w:rPr>
                <w:sz w:val="24"/>
                <w:szCs w:val="24"/>
              </w:rPr>
              <w:t>дефектацию</w:t>
            </w:r>
            <w:proofErr w:type="spellEnd"/>
            <w:r w:rsidRPr="00787B90">
              <w:rPr>
                <w:sz w:val="24"/>
                <w:szCs w:val="24"/>
              </w:rPr>
              <w:t xml:space="preserve"> его узлов и элементов 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Практический опыт  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b/>
                <w:sz w:val="24"/>
                <w:szCs w:val="24"/>
              </w:rPr>
            </w:pPr>
            <w:proofErr w:type="spellStart"/>
            <w:r w:rsidRPr="00787B90">
              <w:rPr>
                <w:sz w:val="24"/>
                <w:szCs w:val="24"/>
              </w:rPr>
              <w:t>дефектации</w:t>
            </w:r>
            <w:proofErr w:type="spellEnd"/>
            <w:r w:rsidRPr="00787B90">
              <w:rPr>
                <w:sz w:val="24"/>
                <w:szCs w:val="24"/>
              </w:rPr>
              <w:t xml:space="preserve"> узлов и элементов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787B90" w:rsidRPr="00787B90" w:rsidTr="00787B90">
        <w:trPr>
          <w:trHeight w:val="92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787B90">
              <w:rPr>
                <w:sz w:val="24"/>
                <w:szCs w:val="24"/>
              </w:rPr>
              <w:t>дефектации</w:t>
            </w:r>
            <w:proofErr w:type="spellEnd"/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lastRenderedPageBreak/>
              <w:t>определять техническое состояние деталей, узлов и механизмов,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787B90" w:rsidRPr="00787B90" w:rsidRDefault="00787B90" w:rsidP="00787B9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87B90" w:rsidRPr="00787B90" w:rsidTr="00787B90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787B90" w:rsidRPr="00787B90" w:rsidRDefault="00787B90" w:rsidP="00787B90">
            <w:pPr>
              <w:jc w:val="both"/>
              <w:rPr>
                <w:rStyle w:val="af4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Знания: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 w:rsidRPr="00787B90">
              <w:rPr>
                <w:sz w:val="24"/>
                <w:szCs w:val="24"/>
              </w:rPr>
              <w:t>дефектации</w:t>
            </w:r>
            <w:proofErr w:type="spellEnd"/>
            <w:r w:rsidRPr="00787B90">
              <w:rPr>
                <w:sz w:val="24"/>
                <w:szCs w:val="24"/>
              </w:rPr>
              <w:t xml:space="preserve"> узлов и элементов промышленного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 w:rsidRPr="00787B90">
              <w:rPr>
                <w:sz w:val="24"/>
                <w:szCs w:val="24"/>
              </w:rPr>
              <w:t>дефектации</w:t>
            </w:r>
            <w:proofErr w:type="spellEnd"/>
            <w:r w:rsidRPr="00787B90">
              <w:rPr>
                <w:sz w:val="24"/>
                <w:szCs w:val="24"/>
              </w:rPr>
              <w:t xml:space="preserve">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оборудования;</w:t>
            </w:r>
          </w:p>
        </w:tc>
      </w:tr>
      <w:tr w:rsidR="00787B90" w:rsidRPr="00787B90" w:rsidTr="00787B9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787B90" w:rsidRPr="00787B90" w:rsidRDefault="00787B90" w:rsidP="00787B90">
            <w:pPr>
              <w:jc w:val="both"/>
              <w:rPr>
                <w:rStyle w:val="af4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ПК 2.3.</w:t>
            </w:r>
            <w:r w:rsidRPr="00787B90">
              <w:rPr>
                <w:sz w:val="24"/>
                <w:szCs w:val="24"/>
              </w:rPr>
              <w:tab/>
              <w:t xml:space="preserve">Проводить ремонтные работы по восстановлению работоспособности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Практический опыт </w:t>
            </w:r>
          </w:p>
          <w:p w:rsidR="00787B90" w:rsidRPr="00787B90" w:rsidRDefault="00787B90" w:rsidP="00787B90">
            <w:pPr>
              <w:ind w:firstLine="176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выполнение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ремонтных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работ по восстановлению работоспособности промышленного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а</w:t>
            </w:r>
            <w:r w:rsidRPr="00787B90">
              <w:rPr>
                <w:sz w:val="24"/>
                <w:szCs w:val="24"/>
                <w:lang w:eastAsia="en-US"/>
              </w:rPr>
              <w:t>нализ</w:t>
            </w:r>
            <w:r w:rsidRPr="00787B90">
              <w:rPr>
                <w:sz w:val="24"/>
                <w:szCs w:val="24"/>
              </w:rPr>
              <w:t>а</w:t>
            </w:r>
            <w:r w:rsidRPr="00787B90">
              <w:rPr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787B90">
              <w:rPr>
                <w:sz w:val="24"/>
                <w:szCs w:val="24"/>
              </w:rPr>
              <w:t>ой документации на</w:t>
            </w:r>
            <w:r w:rsidRPr="00787B9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промышленное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оборудование) для организации ремонта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р</w:t>
            </w:r>
            <w:r w:rsidRPr="00787B90">
              <w:rPr>
                <w:sz w:val="24"/>
                <w:szCs w:val="24"/>
                <w:lang w:eastAsia="en-US"/>
              </w:rPr>
              <w:t>азборк</w:t>
            </w:r>
            <w:r w:rsidRPr="00787B90">
              <w:rPr>
                <w:sz w:val="24"/>
                <w:szCs w:val="24"/>
              </w:rPr>
              <w:t>и</w:t>
            </w:r>
            <w:r w:rsidRPr="00787B90">
              <w:rPr>
                <w:sz w:val="24"/>
                <w:szCs w:val="24"/>
                <w:lang w:eastAsia="en-US"/>
              </w:rPr>
              <w:t xml:space="preserve"> и сборк</w:t>
            </w:r>
            <w:r w:rsidRPr="00787B90">
              <w:rPr>
                <w:sz w:val="24"/>
                <w:szCs w:val="24"/>
              </w:rPr>
              <w:t>и</w:t>
            </w:r>
            <w:r w:rsidRPr="00787B90">
              <w:rPr>
                <w:sz w:val="24"/>
                <w:szCs w:val="24"/>
                <w:lang w:eastAsia="en-US"/>
              </w:rPr>
              <w:t xml:space="preserve"> сборочных единиц сложных узлов и механизмов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оборудования</w:t>
            </w:r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</w:rPr>
              <w:t>проведения з</w:t>
            </w:r>
            <w:r w:rsidRPr="00787B90">
              <w:rPr>
                <w:sz w:val="24"/>
                <w:szCs w:val="24"/>
                <w:lang w:eastAsia="en-US"/>
              </w:rPr>
              <w:t>амены сборочных еди</w:t>
            </w:r>
            <w:r w:rsidRPr="00787B90">
              <w:rPr>
                <w:sz w:val="24"/>
                <w:szCs w:val="24"/>
              </w:rPr>
              <w:t>ниц;</w:t>
            </w:r>
          </w:p>
        </w:tc>
      </w:tr>
      <w:tr w:rsidR="00787B90" w:rsidRPr="00787B90" w:rsidTr="00787B90">
        <w:trPr>
          <w:trHeight w:val="4945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</w:t>
            </w:r>
            <w:proofErr w:type="gramStart"/>
            <w:r w:rsidRPr="00787B90">
              <w:rPr>
                <w:sz w:val="24"/>
                <w:szCs w:val="24"/>
              </w:rPr>
              <w:t>ремонтных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читать </w:t>
            </w:r>
            <w:proofErr w:type="gramStart"/>
            <w:r w:rsidRPr="00787B90">
              <w:rPr>
                <w:sz w:val="24"/>
                <w:szCs w:val="24"/>
              </w:rPr>
              <w:t>техническую</w:t>
            </w:r>
            <w:proofErr w:type="gramEnd"/>
            <w:r w:rsidRPr="00787B90">
              <w:rPr>
                <w:sz w:val="24"/>
                <w:szCs w:val="24"/>
              </w:rPr>
              <w:t xml:space="preserve"> документацию общего и специализированного назначения;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выбирать ручной и </w:t>
            </w:r>
            <w:proofErr w:type="gramStart"/>
            <w:r w:rsidRPr="00787B90">
              <w:rPr>
                <w:sz w:val="24"/>
                <w:szCs w:val="24"/>
              </w:rPr>
              <w:t>механизированный</w:t>
            </w:r>
            <w:proofErr w:type="gramEnd"/>
            <w:r w:rsidRPr="00787B90">
              <w:rPr>
                <w:sz w:val="24"/>
                <w:szCs w:val="24"/>
              </w:rPr>
              <w:t xml:space="preserve"> инструмент, контрольно-измерительные приборы для проведения ремонтных работ;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производить разборку и сборку сборочных единиц сложных узлов и механизмов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оформлять </w:t>
            </w:r>
            <w:proofErr w:type="gramStart"/>
            <w:r w:rsidRPr="00787B90">
              <w:rPr>
                <w:sz w:val="24"/>
                <w:szCs w:val="24"/>
              </w:rPr>
              <w:t>техническую</w:t>
            </w:r>
            <w:proofErr w:type="gramEnd"/>
            <w:r w:rsidRPr="00787B90">
              <w:rPr>
                <w:sz w:val="24"/>
                <w:szCs w:val="24"/>
              </w:rPr>
              <w:t xml:space="preserve"> документацию на ремонтные работы при техническом обслуживании;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составлять дефектные ведомости на ремонт </w:t>
            </w:r>
            <w:proofErr w:type="gramStart"/>
            <w:r w:rsidRPr="00787B90">
              <w:rPr>
                <w:sz w:val="24"/>
                <w:szCs w:val="24"/>
              </w:rPr>
              <w:t>сложного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производить замену сложных узлов и механизмов;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87B90" w:rsidRPr="00787B90" w:rsidTr="00787B90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787B90" w:rsidRPr="00787B90" w:rsidRDefault="00787B90" w:rsidP="00787B90">
            <w:pPr>
              <w:jc w:val="both"/>
              <w:rPr>
                <w:rStyle w:val="af4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Знания: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правила чтения чертежей;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787B90">
              <w:rPr>
                <w:sz w:val="24"/>
                <w:szCs w:val="24"/>
              </w:rPr>
              <w:t>работах</w:t>
            </w:r>
            <w:proofErr w:type="gramEnd"/>
            <w:r w:rsidRPr="00787B90">
              <w:rPr>
                <w:sz w:val="24"/>
                <w:szCs w:val="24"/>
              </w:rPr>
              <w:t>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правила и порядок оформления </w:t>
            </w:r>
            <w:proofErr w:type="gramStart"/>
            <w:r w:rsidRPr="00787B90">
              <w:rPr>
                <w:sz w:val="24"/>
                <w:szCs w:val="24"/>
              </w:rPr>
              <w:t>технической</w:t>
            </w:r>
            <w:proofErr w:type="gramEnd"/>
            <w:r w:rsidRPr="00787B90">
              <w:rPr>
                <w:sz w:val="24"/>
                <w:szCs w:val="24"/>
              </w:rPr>
              <w:t xml:space="preserve"> документации на ремонтные работы;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требования охраны труда при ремонтных </w:t>
            </w:r>
            <w:proofErr w:type="gramStart"/>
            <w:r w:rsidRPr="00787B90">
              <w:rPr>
                <w:sz w:val="24"/>
                <w:szCs w:val="24"/>
              </w:rPr>
              <w:t>работах</w:t>
            </w:r>
            <w:proofErr w:type="gramEnd"/>
            <w:r w:rsidRPr="00787B90">
              <w:rPr>
                <w:sz w:val="24"/>
                <w:szCs w:val="24"/>
              </w:rPr>
              <w:t>;</w:t>
            </w:r>
          </w:p>
        </w:tc>
      </w:tr>
      <w:tr w:rsidR="00787B90" w:rsidRPr="00787B90" w:rsidTr="00787B90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ПК 2.4.</w:t>
            </w:r>
            <w:r w:rsidRPr="00787B90">
              <w:rPr>
                <w:sz w:val="24"/>
                <w:szCs w:val="24"/>
              </w:rPr>
              <w:tab/>
              <w:t xml:space="preserve">Выполнять </w:t>
            </w:r>
            <w:proofErr w:type="gramStart"/>
            <w:r w:rsidRPr="00787B90">
              <w:rPr>
                <w:sz w:val="24"/>
                <w:szCs w:val="24"/>
              </w:rPr>
              <w:t>наладочные</w:t>
            </w:r>
            <w:proofErr w:type="gramEnd"/>
            <w:r w:rsidRPr="00787B90">
              <w:rPr>
                <w:sz w:val="24"/>
                <w:szCs w:val="24"/>
              </w:rPr>
              <w:t xml:space="preserve">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Практический опыт 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87B90" w:rsidRDefault="00787B90" w:rsidP="00787B90">
            <w:pPr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contextualSpacing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методы и способы регулировки и проверки </w:t>
            </w:r>
            <w:proofErr w:type="gramStart"/>
            <w:r w:rsidRPr="00787B90">
              <w:rPr>
                <w:sz w:val="24"/>
                <w:szCs w:val="24"/>
              </w:rPr>
              <w:t>механического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 и устройств безопасности;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технологическая последовательность операций при </w:t>
            </w:r>
            <w:proofErr w:type="gramStart"/>
            <w:r w:rsidRPr="00787B90">
              <w:rPr>
                <w:sz w:val="24"/>
                <w:szCs w:val="24"/>
              </w:rPr>
              <w:t>выполнении</w:t>
            </w:r>
            <w:proofErr w:type="gramEnd"/>
            <w:r w:rsidRPr="00787B90">
              <w:rPr>
                <w:sz w:val="24"/>
                <w:szCs w:val="24"/>
              </w:rPr>
              <w:t xml:space="preserve"> наладочных, крепежных, регулировочных работ;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способы выполнения </w:t>
            </w:r>
            <w:proofErr w:type="gramStart"/>
            <w:r w:rsidRPr="00787B90">
              <w:rPr>
                <w:sz w:val="24"/>
                <w:szCs w:val="24"/>
              </w:rPr>
              <w:t>крепежных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787B90" w:rsidRPr="00787B90" w:rsidRDefault="00787B90" w:rsidP="00787B90">
            <w:pPr>
              <w:ind w:firstLine="176"/>
              <w:contextualSpacing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lastRenderedPageBreak/>
              <w:t xml:space="preserve">требования охраны труда при наладочных и регулировочных </w:t>
            </w:r>
            <w:proofErr w:type="gramStart"/>
            <w:r w:rsidRPr="00787B90">
              <w:rPr>
                <w:sz w:val="24"/>
                <w:szCs w:val="24"/>
              </w:rPr>
              <w:t>работах</w:t>
            </w:r>
            <w:proofErr w:type="gramEnd"/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 w:val="restart"/>
          </w:tcPr>
          <w:p w:rsidR="00787B90" w:rsidRPr="00787B90" w:rsidRDefault="00787B90" w:rsidP="00787B90">
            <w:pPr>
              <w:jc w:val="both"/>
              <w:rPr>
                <w:i/>
                <w:sz w:val="24"/>
                <w:szCs w:val="24"/>
              </w:rPr>
            </w:pPr>
            <w:r w:rsidRPr="00787B90">
              <w:rPr>
                <w:rStyle w:val="af4"/>
                <w:i w:val="0"/>
                <w:sz w:val="24"/>
                <w:szCs w:val="24"/>
              </w:rPr>
              <w:lastRenderedPageBreak/>
              <w:t xml:space="preserve">Организовывать </w:t>
            </w:r>
            <w:proofErr w:type="gramStart"/>
            <w:r w:rsidRPr="00787B90">
              <w:rPr>
                <w:rStyle w:val="af4"/>
                <w:i w:val="0"/>
                <w:sz w:val="24"/>
                <w:szCs w:val="24"/>
              </w:rPr>
              <w:t>ремонтные</w:t>
            </w:r>
            <w:proofErr w:type="gramEnd"/>
            <w:r w:rsidRPr="00787B90">
              <w:rPr>
                <w:rStyle w:val="af4"/>
                <w:i w:val="0"/>
                <w:sz w:val="24"/>
                <w:szCs w:val="24"/>
              </w:rPr>
              <w:t>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ПК 3.1.</w:t>
            </w:r>
            <w:r w:rsidRPr="00787B90">
              <w:rPr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proofErr w:type="gramStart"/>
            <w:r w:rsidRPr="00787B90">
              <w:rPr>
                <w:b/>
                <w:sz w:val="24"/>
                <w:szCs w:val="24"/>
              </w:rPr>
              <w:t>Практический</w:t>
            </w:r>
            <w:proofErr w:type="gramEnd"/>
            <w:r w:rsidRPr="00787B90">
              <w:rPr>
                <w:b/>
                <w:sz w:val="24"/>
                <w:szCs w:val="24"/>
              </w:rPr>
              <w:t xml:space="preserve"> опыт </w:t>
            </w:r>
            <w:r w:rsidRPr="00787B90">
              <w:rPr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87B90" w:rsidRDefault="00787B90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- </w:t>
            </w:r>
            <w:r w:rsidRPr="00787B90">
              <w:rPr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Знания:</w:t>
            </w:r>
          </w:p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- </w:t>
            </w:r>
            <w:r w:rsidRPr="00787B90">
              <w:rPr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ПК 3.2.</w:t>
            </w:r>
            <w:r w:rsidRPr="00787B90">
              <w:rPr>
                <w:sz w:val="24"/>
                <w:szCs w:val="24"/>
              </w:rPr>
              <w:tab/>
              <w:t xml:space="preserve">Разрабатывать </w:t>
            </w:r>
            <w:proofErr w:type="gramStart"/>
            <w:r w:rsidRPr="00787B90">
              <w:rPr>
                <w:sz w:val="24"/>
                <w:szCs w:val="24"/>
              </w:rPr>
              <w:t>технологическую</w:t>
            </w:r>
            <w:proofErr w:type="gramEnd"/>
            <w:r w:rsidRPr="00787B90">
              <w:rPr>
                <w:sz w:val="24"/>
                <w:szCs w:val="24"/>
              </w:rPr>
              <w:t xml:space="preserve">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proofErr w:type="gramStart"/>
            <w:r w:rsidRPr="00787B90">
              <w:rPr>
                <w:b/>
                <w:sz w:val="24"/>
                <w:szCs w:val="24"/>
              </w:rPr>
              <w:t>Практический</w:t>
            </w:r>
            <w:proofErr w:type="gramEnd"/>
            <w:r w:rsidRPr="00787B90">
              <w:rPr>
                <w:b/>
                <w:sz w:val="24"/>
                <w:szCs w:val="24"/>
              </w:rPr>
              <w:t xml:space="preserve"> опыт в </w:t>
            </w:r>
            <w:r w:rsidRPr="00787B90">
              <w:rPr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разрабатывать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текущую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и плановую документацию по монтажу, наладке, техническому обслуживанию и ремонту промышленного оборудования;</w:t>
            </w:r>
          </w:p>
          <w:p w:rsidR="00787B90" w:rsidRPr="00787B90" w:rsidRDefault="00787B90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Знания:</w:t>
            </w:r>
          </w:p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ПК 3.3.</w:t>
            </w:r>
            <w:r w:rsidRPr="00787B90">
              <w:rPr>
                <w:sz w:val="24"/>
                <w:szCs w:val="24"/>
              </w:rPr>
              <w:tab/>
              <w:t xml:space="preserve">Определять потребность в материально-техническом обеспечении </w:t>
            </w:r>
            <w:proofErr w:type="gramStart"/>
            <w:r w:rsidRPr="00787B90">
              <w:rPr>
                <w:sz w:val="24"/>
                <w:szCs w:val="24"/>
              </w:rPr>
              <w:t>ремонтных</w:t>
            </w:r>
            <w:proofErr w:type="gramEnd"/>
            <w:r w:rsidRPr="00787B90">
              <w:rPr>
                <w:sz w:val="24"/>
                <w:szCs w:val="24"/>
              </w:rPr>
              <w:t>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87B90">
              <w:rPr>
                <w:b/>
                <w:sz w:val="24"/>
                <w:szCs w:val="24"/>
              </w:rPr>
              <w:t>Практический</w:t>
            </w:r>
            <w:proofErr w:type="gramEnd"/>
            <w:r w:rsidRPr="00787B90">
              <w:rPr>
                <w:b/>
                <w:sz w:val="24"/>
                <w:szCs w:val="24"/>
              </w:rPr>
              <w:t xml:space="preserve"> опыт в</w:t>
            </w:r>
            <w:r w:rsidRPr="00787B90">
              <w:rPr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87B90" w:rsidRDefault="00787B90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Знания: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787B90" w:rsidRPr="00787B90" w:rsidRDefault="00787B90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ПК 3.4.</w:t>
            </w:r>
            <w:r w:rsidRPr="00787B90">
              <w:rPr>
                <w:sz w:val="24"/>
                <w:szCs w:val="24"/>
              </w:rPr>
              <w:tab/>
              <w:t xml:space="preserve">Организовывать выполнение производственных заданий подчиненным персоналом с соблюдением норм </w:t>
            </w:r>
            <w:r w:rsidRPr="00787B90">
              <w:rPr>
                <w:sz w:val="24"/>
                <w:szCs w:val="24"/>
              </w:rPr>
              <w:lastRenderedPageBreak/>
              <w:t xml:space="preserve">охраны труда и </w:t>
            </w:r>
            <w:proofErr w:type="gramStart"/>
            <w:r w:rsidRPr="00787B90">
              <w:rPr>
                <w:sz w:val="24"/>
                <w:szCs w:val="24"/>
              </w:rPr>
              <w:t>бережливого</w:t>
            </w:r>
            <w:proofErr w:type="gramEnd"/>
            <w:r w:rsidRPr="00787B90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proofErr w:type="gramStart"/>
            <w:r w:rsidRPr="00787B90">
              <w:rPr>
                <w:b/>
                <w:sz w:val="24"/>
                <w:szCs w:val="24"/>
              </w:rPr>
              <w:lastRenderedPageBreak/>
              <w:t>Практический</w:t>
            </w:r>
            <w:proofErr w:type="gramEnd"/>
            <w:r w:rsidRPr="00787B90">
              <w:rPr>
                <w:b/>
                <w:sz w:val="24"/>
                <w:szCs w:val="24"/>
              </w:rPr>
              <w:t xml:space="preserve"> опыт в </w:t>
            </w:r>
            <w:r w:rsidRPr="00787B90">
              <w:rPr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Умения: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</w:t>
            </w:r>
            <w:r w:rsidRPr="00787B90">
              <w:rPr>
                <w:sz w:val="24"/>
                <w:szCs w:val="24"/>
                <w:lang w:eastAsia="en-US"/>
              </w:rPr>
              <w:lastRenderedPageBreak/>
              <w:t xml:space="preserve">стандартам; 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87B90">
              <w:rPr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  <w:proofErr w:type="gramEnd"/>
          </w:p>
          <w:p w:rsidR="00787B90" w:rsidRPr="00787B90" w:rsidRDefault="00787B90" w:rsidP="00787B90">
            <w:pPr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контролировать соблюдение подчиненным персоналом требований охраны труда, принципов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бережливого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производства, производственной санитарии, пожарной безопасности и электробезопасности;</w:t>
            </w:r>
          </w:p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- разрабатывать предложения по улучшению работы на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рабочем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месте с учетом принципов бережливого производства.</w:t>
            </w:r>
          </w:p>
        </w:tc>
      </w:tr>
      <w:tr w:rsidR="00787B90" w:rsidRPr="00787B90" w:rsidTr="00787B90">
        <w:trPr>
          <w:trHeight w:val="830"/>
          <w:jc w:val="center"/>
        </w:trPr>
        <w:tc>
          <w:tcPr>
            <w:tcW w:w="1984" w:type="dxa"/>
            <w:vMerge/>
          </w:tcPr>
          <w:p w:rsidR="00787B90" w:rsidRPr="00787B90" w:rsidRDefault="00787B90" w:rsidP="00787B90">
            <w:pPr>
              <w:jc w:val="both"/>
              <w:rPr>
                <w:rStyle w:val="af4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7" w:type="dxa"/>
          </w:tcPr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Знания:</w:t>
            </w:r>
          </w:p>
          <w:p w:rsidR="00787B90" w:rsidRPr="00787B90" w:rsidRDefault="00787B90" w:rsidP="00787B90">
            <w:pPr>
              <w:ind w:firstLine="642"/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методы планирования, контроля и оценки работ подчиненного персонала; методы оценки качества </w:t>
            </w:r>
            <w:proofErr w:type="gramStart"/>
            <w:r w:rsidRPr="00787B90">
              <w:rPr>
                <w:sz w:val="24"/>
                <w:szCs w:val="24"/>
                <w:lang w:eastAsia="en-US"/>
              </w:rPr>
              <w:t>выполняемых</w:t>
            </w:r>
            <w:proofErr w:type="gramEnd"/>
            <w:r w:rsidRPr="00787B90">
              <w:rPr>
                <w:sz w:val="24"/>
                <w:szCs w:val="24"/>
                <w:lang w:eastAsia="en-US"/>
              </w:rPr>
              <w:t xml:space="preserve"> работ;</w:t>
            </w:r>
          </w:p>
          <w:p w:rsidR="00787B90" w:rsidRPr="00787B90" w:rsidRDefault="00787B90" w:rsidP="00787B90">
            <w:pPr>
              <w:ind w:firstLine="642"/>
              <w:jc w:val="both"/>
              <w:rPr>
                <w:sz w:val="24"/>
                <w:szCs w:val="24"/>
                <w:lang w:eastAsia="en-US"/>
              </w:rPr>
            </w:pPr>
            <w:r w:rsidRPr="00787B90">
              <w:rPr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787B90" w:rsidRPr="00787B90" w:rsidRDefault="00787B90" w:rsidP="00787B90">
            <w:pPr>
              <w:rPr>
                <w:b/>
                <w:sz w:val="24"/>
                <w:szCs w:val="24"/>
              </w:rPr>
            </w:pPr>
            <w:r w:rsidRPr="00787B90">
              <w:rPr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787B90" w:rsidRPr="00787B90" w:rsidRDefault="00787B90" w:rsidP="00787B90">
      <w:pPr>
        <w:shd w:val="clear" w:color="auto" w:fill="FFFFFF"/>
        <w:ind w:firstLine="709"/>
        <w:jc w:val="both"/>
        <w:rPr>
          <w:sz w:val="24"/>
          <w:szCs w:val="24"/>
        </w:rPr>
        <w:sectPr w:rsidR="00787B90" w:rsidRPr="00787B90" w:rsidSect="00787B9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787B90" w:rsidRPr="00787B90" w:rsidRDefault="009D3F90" w:rsidP="00787B9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5. С</w:t>
      </w:r>
      <w:r w:rsidR="00787B90" w:rsidRPr="00787B90">
        <w:rPr>
          <w:b/>
          <w:sz w:val="24"/>
          <w:szCs w:val="24"/>
        </w:rPr>
        <w:t>труктура образо</w:t>
      </w:r>
      <w:r>
        <w:rPr>
          <w:b/>
          <w:sz w:val="24"/>
          <w:szCs w:val="24"/>
        </w:rPr>
        <w:t xml:space="preserve">вательной программы и </w:t>
      </w:r>
      <w:r w:rsidR="00787B90" w:rsidRPr="00787B90">
        <w:rPr>
          <w:b/>
          <w:sz w:val="24"/>
          <w:szCs w:val="24"/>
        </w:rPr>
        <w:t xml:space="preserve">рабочие программы </w:t>
      </w:r>
    </w:p>
    <w:p w:rsidR="00787B90" w:rsidRPr="00787B90" w:rsidRDefault="009D3F90" w:rsidP="00787B90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5.1. У</w:t>
      </w:r>
      <w:r w:rsidR="00787B90" w:rsidRPr="00787B90">
        <w:rPr>
          <w:sz w:val="24"/>
          <w:szCs w:val="24"/>
        </w:rPr>
        <w:t>чебный план</w:t>
      </w:r>
    </w:p>
    <w:p w:rsidR="00787B90" w:rsidRPr="00787B90" w:rsidRDefault="00787B90" w:rsidP="00787B90">
      <w:pPr>
        <w:ind w:right="425" w:firstLine="709"/>
        <w:jc w:val="right"/>
        <w:rPr>
          <w:sz w:val="24"/>
          <w:szCs w:val="24"/>
        </w:rPr>
      </w:pPr>
      <w:r w:rsidRPr="00787B90">
        <w:rPr>
          <w:sz w:val="24"/>
          <w:szCs w:val="24"/>
        </w:rPr>
        <w:t xml:space="preserve">Таблица 4 </w:t>
      </w:r>
    </w:p>
    <w:tbl>
      <w:tblPr>
        <w:tblW w:w="4920" w:type="pct"/>
        <w:jc w:val="center"/>
        <w:tblLayout w:type="fixed"/>
        <w:tblLook w:val="0000"/>
      </w:tblPr>
      <w:tblGrid>
        <w:gridCol w:w="1411"/>
        <w:gridCol w:w="31"/>
        <w:gridCol w:w="2835"/>
        <w:gridCol w:w="119"/>
        <w:gridCol w:w="1272"/>
        <w:gridCol w:w="1130"/>
        <w:gridCol w:w="1433"/>
        <w:gridCol w:w="8"/>
        <w:gridCol w:w="1433"/>
        <w:gridCol w:w="8"/>
        <w:gridCol w:w="1371"/>
        <w:gridCol w:w="1017"/>
        <w:gridCol w:w="8"/>
        <w:gridCol w:w="1592"/>
        <w:gridCol w:w="493"/>
      </w:tblGrid>
      <w:tr w:rsidR="00787B90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Индекс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53" w:type="pct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Объем </w:t>
            </w:r>
            <w:proofErr w:type="gramStart"/>
            <w:r w:rsidRPr="00787B90">
              <w:rPr>
                <w:sz w:val="24"/>
                <w:szCs w:val="24"/>
              </w:rPr>
              <w:t>образовательной</w:t>
            </w:r>
            <w:proofErr w:type="gramEnd"/>
            <w:r w:rsidRPr="00787B90">
              <w:rPr>
                <w:sz w:val="24"/>
                <w:szCs w:val="24"/>
              </w:rPr>
              <w:t xml:space="preserve"> программы в академических часах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Рекомендуемый курс изучения</w:t>
            </w:r>
          </w:p>
        </w:tc>
      </w:tr>
      <w:tr w:rsidR="00787B90" w:rsidRPr="00787B90" w:rsidTr="004E11D6">
        <w:trPr>
          <w:gridAfter w:val="1"/>
          <w:wAfter w:w="174" w:type="pct"/>
          <w:trHeight w:val="70"/>
          <w:jc w:val="center"/>
        </w:trPr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EF0695" w:rsidP="0086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объем </w:t>
            </w:r>
            <w:proofErr w:type="gramStart"/>
            <w:r>
              <w:rPr>
                <w:b/>
                <w:sz w:val="24"/>
                <w:szCs w:val="24"/>
              </w:rPr>
              <w:t>образовательной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787B90" w:rsidRPr="00787B9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87B90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</w:p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Практики</w:t>
            </w:r>
          </w:p>
        </w:tc>
        <w:tc>
          <w:tcPr>
            <w:tcW w:w="3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Самостоятельная работа</w:t>
            </w:r>
            <w:r w:rsidRPr="00787B90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87B90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всего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В том числе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87B90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Курсовой проект (работа)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87B90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1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ind w:firstLine="709"/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5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86780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9</w:t>
            </w:r>
          </w:p>
        </w:tc>
      </w:tr>
      <w:tr w:rsidR="00787B90" w:rsidRPr="00787B90" w:rsidTr="004E11D6">
        <w:trPr>
          <w:gridAfter w:val="1"/>
          <w:wAfter w:w="174" w:type="pct"/>
          <w:jc w:val="center"/>
        </w:trPr>
        <w:tc>
          <w:tcPr>
            <w:tcW w:w="1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Обязательная часть </w:t>
            </w:r>
            <w:proofErr w:type="gramStart"/>
            <w:r w:rsidRPr="00787B90">
              <w:rPr>
                <w:sz w:val="24"/>
                <w:szCs w:val="24"/>
              </w:rPr>
              <w:t>образовательной</w:t>
            </w:r>
            <w:proofErr w:type="gramEnd"/>
            <w:r w:rsidRPr="00787B9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87B90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90" w:rsidRPr="00787B90" w:rsidRDefault="00787B90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ОГСЭ.00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0" w:rsidRPr="00787B90" w:rsidRDefault="00787B90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0A0FD6" w:rsidP="0078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125D61" w:rsidP="0078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787B90" w:rsidRDefault="003770F1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A0FD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0A0FD6" w:rsidP="00787B90">
            <w:pPr>
              <w:ind w:firstLine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</w:tr>
      <w:tr w:rsidR="003770F1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ОГСЭ.01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0A0F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48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0A0F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48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9449E2" w:rsidRDefault="00DB3483" w:rsidP="007C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A0FD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2</w:t>
            </w:r>
          </w:p>
        </w:tc>
      </w:tr>
      <w:tr w:rsidR="003770F1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ОГСЭ.02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История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0A0F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0A0F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9449E2" w:rsidRDefault="00DB3483" w:rsidP="007C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A0FD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70F1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ОГСЭ.03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3770F1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</w:t>
            </w:r>
            <w:r w:rsidR="000A0FD6" w:rsidRPr="00DB3483">
              <w:rPr>
                <w:sz w:val="24"/>
                <w:szCs w:val="24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6819B6" w:rsidP="0037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A0FD6">
              <w:rPr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A0FD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  <w:tr w:rsidR="003770F1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ОГСЭ.04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3770F1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</w:t>
            </w:r>
            <w:r w:rsidR="000A0FD6" w:rsidRPr="00DB3483">
              <w:rPr>
                <w:sz w:val="24"/>
                <w:szCs w:val="24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3770F1" w:rsidP="007C35DD">
            <w:pPr>
              <w:jc w:val="center"/>
              <w:rPr>
                <w:sz w:val="24"/>
                <w:szCs w:val="24"/>
              </w:rPr>
            </w:pPr>
            <w:r w:rsidRPr="003770F1">
              <w:rPr>
                <w:sz w:val="24"/>
                <w:szCs w:val="24"/>
              </w:rPr>
              <w:t>1</w:t>
            </w:r>
            <w:r w:rsidR="000A0FD6">
              <w:rPr>
                <w:sz w:val="24"/>
                <w:szCs w:val="24"/>
              </w:rPr>
              <w:t>58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A0FD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  <w:tr w:rsidR="003770F1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787B90" w:rsidRDefault="003770F1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ЕН.00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787B90" w:rsidRDefault="003770F1" w:rsidP="00787B90">
            <w:pPr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  <w:p w:rsidR="003770F1" w:rsidRPr="00787B90" w:rsidRDefault="003770F1" w:rsidP="00787B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FD6" w:rsidRDefault="000A0FD6" w:rsidP="00787B90">
            <w:pPr>
              <w:jc w:val="center"/>
              <w:rPr>
                <w:b/>
                <w:sz w:val="24"/>
                <w:szCs w:val="24"/>
              </w:rPr>
            </w:pPr>
          </w:p>
          <w:p w:rsidR="000A0FD6" w:rsidRDefault="000A0FD6" w:rsidP="00787B90">
            <w:pPr>
              <w:jc w:val="center"/>
              <w:rPr>
                <w:b/>
                <w:sz w:val="24"/>
                <w:szCs w:val="24"/>
              </w:rPr>
            </w:pPr>
          </w:p>
          <w:p w:rsidR="003770F1" w:rsidRPr="00787B90" w:rsidRDefault="000A0FD6" w:rsidP="0078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FD6" w:rsidRDefault="000A0FD6" w:rsidP="00787B90">
            <w:pPr>
              <w:jc w:val="center"/>
              <w:rPr>
                <w:b/>
                <w:sz w:val="24"/>
                <w:szCs w:val="24"/>
              </w:rPr>
            </w:pPr>
          </w:p>
          <w:p w:rsidR="000A0FD6" w:rsidRDefault="000A0FD6" w:rsidP="00787B90">
            <w:pPr>
              <w:jc w:val="center"/>
              <w:rPr>
                <w:b/>
                <w:sz w:val="24"/>
                <w:szCs w:val="24"/>
              </w:rPr>
            </w:pPr>
          </w:p>
          <w:p w:rsidR="003770F1" w:rsidRPr="00787B90" w:rsidRDefault="00125D61" w:rsidP="0078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A0FD6" w:rsidP="000A0F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66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Default="003770F1" w:rsidP="00787B90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0A0FD6" w:rsidRPr="00787B90" w:rsidRDefault="000A0FD6" w:rsidP="00787B90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0A0FD6">
              <w:rPr>
                <w:b/>
                <w:sz w:val="24"/>
                <w:szCs w:val="24"/>
              </w:rPr>
              <w:t xml:space="preserve">         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6" w:rsidRDefault="000A0FD6" w:rsidP="00787B90">
            <w:pPr>
              <w:jc w:val="both"/>
              <w:rPr>
                <w:b/>
                <w:sz w:val="24"/>
                <w:szCs w:val="24"/>
              </w:rPr>
            </w:pPr>
          </w:p>
          <w:p w:rsidR="003770F1" w:rsidRPr="000A0FD6" w:rsidRDefault="000A0FD6" w:rsidP="000A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6" w:rsidRDefault="000A0FD6" w:rsidP="003770F1">
            <w:pPr>
              <w:jc w:val="center"/>
              <w:rPr>
                <w:b/>
                <w:sz w:val="24"/>
                <w:szCs w:val="24"/>
              </w:rPr>
            </w:pPr>
          </w:p>
          <w:p w:rsidR="000A0FD6" w:rsidRDefault="000A0FD6" w:rsidP="003770F1">
            <w:pPr>
              <w:jc w:val="center"/>
              <w:rPr>
                <w:b/>
                <w:sz w:val="24"/>
                <w:szCs w:val="24"/>
              </w:rPr>
            </w:pPr>
          </w:p>
          <w:p w:rsidR="003770F1" w:rsidRPr="00787B90" w:rsidRDefault="000A0FD6" w:rsidP="003770F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A0F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770F1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70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C190A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9</w:t>
            </w:r>
          </w:p>
        </w:tc>
      </w:tr>
      <w:tr w:rsidR="003770F1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ЕН.01.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Математика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0A0F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70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A0FD6" w:rsidP="000A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A0FD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70F1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ЕН.02.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0A0F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54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A0FD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0A0FD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70F1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ЕН.03.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3770F1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DB3483" w:rsidRDefault="003770F1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3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31"/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31"/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F1" w:rsidRPr="003770F1" w:rsidRDefault="00867800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F1" w:rsidRPr="00787B90" w:rsidRDefault="003770F1" w:rsidP="00787B90">
            <w:pPr>
              <w:ind w:firstLine="31"/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2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787B90">
            <w:pPr>
              <w:ind w:firstLine="29"/>
              <w:jc w:val="both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8F72EA" w:rsidRDefault="00746AE5" w:rsidP="00787B90">
            <w:pPr>
              <w:jc w:val="both"/>
              <w:rPr>
                <w:b/>
              </w:rPr>
            </w:pPr>
            <w:r w:rsidRPr="008F72EA">
              <w:rPr>
                <w:b/>
              </w:rPr>
              <w:t>Общепрофессиональны</w:t>
            </w:r>
            <w:r w:rsidR="0016679F" w:rsidRPr="008F72EA">
              <w:rPr>
                <w:b/>
              </w:rPr>
              <w:t>е дисциплины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125D61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787B90">
            <w:pPr>
              <w:ind w:firstLine="31"/>
              <w:jc w:val="both"/>
              <w:rPr>
                <w:b/>
                <w:sz w:val="24"/>
                <w:szCs w:val="24"/>
              </w:rPr>
            </w:pP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787B90">
            <w:pPr>
              <w:ind w:firstLine="2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01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84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84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43059B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787B90">
            <w:pPr>
              <w:ind w:firstLine="2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02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84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22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787B90">
            <w:pPr>
              <w:ind w:firstLine="2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03.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130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46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787B90">
            <w:pPr>
              <w:ind w:firstLine="2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04.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Метрология, стандартизация и подтверждение соответствия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54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Default="00746AE5" w:rsidP="00787B90">
            <w:pPr>
              <w:jc w:val="center"/>
              <w:rPr>
                <w:sz w:val="24"/>
                <w:szCs w:val="24"/>
              </w:rPr>
            </w:pPr>
          </w:p>
          <w:p w:rsidR="00EF069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Default="00746AE5" w:rsidP="00787B90">
            <w:pPr>
              <w:jc w:val="center"/>
              <w:rPr>
                <w:sz w:val="24"/>
                <w:szCs w:val="24"/>
              </w:rPr>
            </w:pPr>
          </w:p>
          <w:p w:rsidR="00EF069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95" w:rsidRPr="00746AE5" w:rsidRDefault="00EF0695" w:rsidP="00EF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787B90">
            <w:pPr>
              <w:ind w:firstLine="2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05.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Электротехника и основы электроники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92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40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43059B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787B90">
            <w:pPr>
              <w:ind w:firstLine="2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06.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124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3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787B90">
            <w:pPr>
              <w:ind w:firstLine="2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07.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Технология отрасли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76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7</w:t>
            </w:r>
            <w:r w:rsidR="00125D61">
              <w:rPr>
                <w:sz w:val="24"/>
                <w:szCs w:val="24"/>
              </w:rPr>
              <w:t>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2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787B90">
            <w:pPr>
              <w:ind w:firstLine="2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08.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Обработка металлов резанием, станки и инструменты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76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bCs/>
                <w:sz w:val="24"/>
                <w:szCs w:val="24"/>
              </w:rPr>
            </w:pPr>
            <w:r w:rsidRPr="00DB348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Default="00746AE5" w:rsidP="00787B90">
            <w:pPr>
              <w:jc w:val="center"/>
              <w:rPr>
                <w:sz w:val="24"/>
                <w:szCs w:val="24"/>
              </w:rPr>
            </w:pPr>
          </w:p>
          <w:p w:rsidR="00EF069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Default="00746AE5" w:rsidP="00787B90">
            <w:pPr>
              <w:jc w:val="center"/>
              <w:rPr>
                <w:sz w:val="24"/>
                <w:szCs w:val="24"/>
              </w:rPr>
            </w:pPr>
          </w:p>
          <w:p w:rsidR="00EF069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43059B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787B90">
            <w:pPr>
              <w:ind w:firstLine="2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09.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Охрана труда и бережливое производство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56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28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43059B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6AE5" w:rsidRPr="00787B90" w:rsidTr="004E11D6">
        <w:trPr>
          <w:gridAfter w:val="1"/>
          <w:wAfter w:w="174" w:type="pct"/>
          <w:trHeight w:val="641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87B90" w:rsidRDefault="00746AE5" w:rsidP="00EF0695">
            <w:pPr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ОП. 10.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746AE5" w:rsidP="00EF0695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Экономика отрасли</w:t>
            </w:r>
          </w:p>
          <w:p w:rsidR="00746AE5" w:rsidRPr="00787B90" w:rsidRDefault="00746AE5" w:rsidP="00EF0695">
            <w:pPr>
              <w:rPr>
                <w:sz w:val="24"/>
                <w:szCs w:val="24"/>
              </w:rPr>
            </w:pPr>
          </w:p>
          <w:p w:rsidR="00746AE5" w:rsidRPr="00787B90" w:rsidRDefault="00746AE5" w:rsidP="00EF0695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43059B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746AE5" w:rsidP="00746AE5">
            <w:pPr>
              <w:rPr>
                <w:sz w:val="24"/>
                <w:szCs w:val="24"/>
              </w:rPr>
            </w:pPr>
            <w:r w:rsidRPr="00746AE5">
              <w:rPr>
                <w:sz w:val="24"/>
                <w:szCs w:val="24"/>
              </w:rPr>
              <w:t>ОП.11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46AE5" w:rsidRDefault="00746AE5" w:rsidP="00EF0695">
            <w:pPr>
              <w:rPr>
                <w:sz w:val="24"/>
                <w:szCs w:val="24"/>
              </w:rPr>
            </w:pPr>
            <w:r w:rsidRPr="00746AE5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EF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43059B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6AE5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746AE5" w:rsidP="00746AE5">
            <w:pPr>
              <w:rPr>
                <w:sz w:val="24"/>
                <w:szCs w:val="24"/>
              </w:rPr>
            </w:pPr>
            <w:r w:rsidRPr="00746AE5">
              <w:rPr>
                <w:sz w:val="24"/>
                <w:szCs w:val="24"/>
              </w:rPr>
              <w:t>ОП.12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46AE5" w:rsidRDefault="00746AE5" w:rsidP="00EF0695">
            <w:pPr>
              <w:rPr>
                <w:sz w:val="24"/>
                <w:szCs w:val="24"/>
              </w:rPr>
            </w:pPr>
            <w:r w:rsidRPr="00746AE5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68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DB3483" w:rsidRDefault="00EF0695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28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EF0695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5" w:rsidRPr="00746AE5" w:rsidRDefault="00EF0695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E5" w:rsidRPr="00787B90" w:rsidRDefault="0043059B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7800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746AE5" w:rsidRDefault="00867800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ОП.</w:t>
            </w:r>
            <w:r w:rsidRPr="00746AE5">
              <w:rPr>
                <w:sz w:val="24"/>
                <w:szCs w:val="24"/>
              </w:rPr>
              <w:t>.13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867800" w:rsidRDefault="00867800" w:rsidP="00EF0695">
            <w:pPr>
              <w:rPr>
                <w:sz w:val="24"/>
                <w:szCs w:val="24"/>
              </w:rPr>
            </w:pPr>
            <w:r w:rsidRPr="00867800">
              <w:rPr>
                <w:sz w:val="24"/>
                <w:szCs w:val="24"/>
              </w:rPr>
              <w:t>Адаптационная дисциплина: "Социальная адаптация и основы социально-правовых знаний"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DB3483" w:rsidRDefault="004E11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DB3483" w:rsidRDefault="004E11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DB3483" w:rsidRDefault="004E11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00" w:rsidRPr="00787B90" w:rsidRDefault="004E11D6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00" w:rsidRPr="00787B90" w:rsidRDefault="004E11D6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746AE5" w:rsidRDefault="004E11D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00" w:rsidRPr="00787B90" w:rsidRDefault="00867800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7800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746AE5" w:rsidRDefault="00867800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</w:t>
            </w:r>
            <w:r w:rsidRPr="00746AE5">
              <w:rPr>
                <w:sz w:val="24"/>
                <w:szCs w:val="24"/>
              </w:rPr>
              <w:t>14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867800" w:rsidRDefault="00867800" w:rsidP="00EF0695">
            <w:pPr>
              <w:rPr>
                <w:sz w:val="24"/>
                <w:szCs w:val="24"/>
              </w:rPr>
            </w:pPr>
            <w:r w:rsidRPr="00867800">
              <w:rPr>
                <w:sz w:val="24"/>
                <w:szCs w:val="24"/>
              </w:rPr>
              <w:t>Способы поиска работы, рекомендации по трудоустройству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DB3483" w:rsidRDefault="004E11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DB3483" w:rsidRDefault="004E11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00" w:rsidRPr="00787B90" w:rsidRDefault="00867800" w:rsidP="00787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00" w:rsidRPr="00787B90" w:rsidRDefault="00867800" w:rsidP="00787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746AE5" w:rsidRDefault="00867800" w:rsidP="007C3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00" w:rsidRPr="00787B90" w:rsidRDefault="00867800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7800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Default="00867800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ОП.15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867800" w:rsidRDefault="00867800" w:rsidP="00EF0695">
            <w:pPr>
              <w:rPr>
                <w:sz w:val="24"/>
                <w:szCs w:val="24"/>
              </w:rPr>
            </w:pPr>
            <w:r w:rsidRPr="00867800">
              <w:rPr>
                <w:sz w:val="24"/>
                <w:szCs w:val="24"/>
              </w:rPr>
              <w:t>Основы предпринимательства, открытие собственного дела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DB3483" w:rsidRDefault="004E11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88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DB3483" w:rsidRDefault="00125D61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Pr="00DB3483" w:rsidRDefault="004E11D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00" w:rsidRPr="00787B90" w:rsidRDefault="004E11D6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00" w:rsidRPr="00787B90" w:rsidRDefault="004E11D6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00" w:rsidRDefault="004E11D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00" w:rsidRDefault="00867800" w:rsidP="00787B90">
            <w:pPr>
              <w:jc w:val="center"/>
              <w:rPr>
                <w:sz w:val="24"/>
                <w:szCs w:val="24"/>
              </w:rPr>
            </w:pP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ind w:firstLine="29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П</w:t>
            </w:r>
            <w:r w:rsidR="008F72EA">
              <w:rPr>
                <w:b/>
                <w:sz w:val="24"/>
                <w:szCs w:val="24"/>
              </w:rPr>
              <w:t>М</w:t>
            </w:r>
            <w:r w:rsidRPr="00787B90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Профессиональны</w:t>
            </w:r>
            <w:r w:rsidR="008F72EA">
              <w:rPr>
                <w:b/>
                <w:sz w:val="24"/>
                <w:szCs w:val="24"/>
              </w:rPr>
              <w:t>е модули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43059B" w:rsidRDefault="001D2A63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B3483">
              <w:rPr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Default="000D5A83" w:rsidP="00787B90">
            <w:pPr>
              <w:ind w:firstLine="31"/>
              <w:jc w:val="center"/>
              <w:rPr>
                <w:b/>
                <w:sz w:val="24"/>
                <w:szCs w:val="24"/>
              </w:rPr>
            </w:pPr>
          </w:p>
          <w:p w:rsidR="001D2A63" w:rsidRDefault="00DB3483" w:rsidP="00787B90">
            <w:pPr>
              <w:ind w:firstLine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</w:t>
            </w:r>
          </w:p>
          <w:p w:rsidR="001D2A63" w:rsidRPr="00787B90" w:rsidRDefault="001D2A63" w:rsidP="00787B90">
            <w:pPr>
              <w:ind w:firstLine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1D2A63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1D2A63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4F35F6" w:rsidP="00787B90">
            <w:pPr>
              <w:ind w:firstLine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1080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6" w:rsidRDefault="004F35F6" w:rsidP="00787B90">
            <w:pPr>
              <w:ind w:firstLine="31"/>
              <w:jc w:val="center"/>
              <w:rPr>
                <w:b/>
                <w:sz w:val="24"/>
                <w:szCs w:val="24"/>
              </w:rPr>
            </w:pPr>
          </w:p>
          <w:p w:rsidR="000D5A83" w:rsidRPr="00787B90" w:rsidRDefault="001D2A63" w:rsidP="00787B90">
            <w:pPr>
              <w:ind w:firstLine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787B90">
            <w:pPr>
              <w:ind w:firstLine="31"/>
              <w:jc w:val="both"/>
              <w:rPr>
                <w:b/>
                <w:sz w:val="24"/>
                <w:szCs w:val="24"/>
              </w:rPr>
            </w:pP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ind w:firstLine="29"/>
              <w:rPr>
                <w:b/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ПМ. 01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4E11D6">
            <w:pPr>
              <w:rPr>
                <w:b/>
                <w:i/>
                <w:sz w:val="24"/>
                <w:szCs w:val="24"/>
              </w:rPr>
            </w:pPr>
            <w:r w:rsidRPr="00787B90">
              <w:rPr>
                <w:rStyle w:val="af4"/>
                <w:b/>
                <w:i w:val="0"/>
                <w:sz w:val="24"/>
                <w:szCs w:val="24"/>
              </w:rPr>
              <w:t xml:space="preserve">Монтаж </w:t>
            </w:r>
            <w:proofErr w:type="gramStart"/>
            <w:r w:rsidRPr="00787B90">
              <w:rPr>
                <w:rStyle w:val="af4"/>
                <w:b/>
                <w:i w:val="0"/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rStyle w:val="af4"/>
                <w:b/>
                <w:i w:val="0"/>
                <w:sz w:val="24"/>
                <w:szCs w:val="24"/>
              </w:rPr>
              <w:t xml:space="preserve"> оборудования и пусконаладочные работы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43059B" w:rsidRDefault="004F35F6" w:rsidP="007C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43059B" w:rsidRDefault="004F35F6" w:rsidP="007C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4F35F6" w:rsidP="007C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4F35F6" w:rsidP="007C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6" w:rsidRDefault="004F35F6" w:rsidP="0078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0D5A83" w:rsidRPr="004F35F6" w:rsidRDefault="004F35F6" w:rsidP="004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4F35F6" w:rsidP="007C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0D5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ind w:firstLine="29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МДК.01.01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4E11D6">
            <w:pPr>
              <w:rPr>
                <w:i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87B90">
              <w:rPr>
                <w:sz w:val="24"/>
                <w:szCs w:val="24"/>
              </w:rPr>
              <w:t>монтажных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 промышленного оборудования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182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164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4F35F6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br/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4F35F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0D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ind w:firstLine="29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МДК.01.02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4E11D6">
            <w:pPr>
              <w:rPr>
                <w:i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87B90">
              <w:rPr>
                <w:sz w:val="24"/>
                <w:szCs w:val="24"/>
              </w:rPr>
              <w:t>пусконаладочных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 промышленного оборудования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194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156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0D5A83" w:rsidP="00787B90">
            <w:pPr>
              <w:jc w:val="center"/>
              <w:rPr>
                <w:sz w:val="24"/>
                <w:szCs w:val="24"/>
              </w:rPr>
            </w:pPr>
          </w:p>
          <w:p w:rsidR="004F35F6" w:rsidRPr="00DB3483" w:rsidRDefault="004F35F6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4F35F6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0D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УП. 01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i/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4F35F6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DB3483" w:rsidRDefault="004F35F6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4F35F6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DB3483" w:rsidRDefault="004F35F6" w:rsidP="00787B90">
            <w:pPr>
              <w:ind w:firstLine="31"/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4F35F6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787B90">
            <w:pPr>
              <w:jc w:val="both"/>
              <w:rPr>
                <w:sz w:val="24"/>
                <w:szCs w:val="24"/>
              </w:rPr>
            </w:pP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ПП. 01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F35F6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4F35F6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DB3483" w:rsidRDefault="004F35F6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4F35F6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DB3483" w:rsidRDefault="004F35F6" w:rsidP="00787B90">
            <w:pPr>
              <w:ind w:firstLine="31"/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br/>
              <w:t>108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4F35F6" w:rsidP="00787B90">
            <w:pPr>
              <w:jc w:val="center"/>
              <w:rPr>
                <w:sz w:val="24"/>
                <w:szCs w:val="24"/>
                <w:highlight w:val="yellow"/>
              </w:rPr>
            </w:pPr>
            <w:r w:rsidRPr="004F35F6"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787B90">
            <w:pPr>
              <w:jc w:val="both"/>
              <w:rPr>
                <w:sz w:val="24"/>
                <w:szCs w:val="24"/>
              </w:rPr>
            </w:pP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ПМ 02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 w:rsidRPr="00787B90">
              <w:rPr>
                <w:b/>
                <w:sz w:val="24"/>
                <w:szCs w:val="24"/>
              </w:rPr>
              <w:lastRenderedPageBreak/>
              <w:t>промышленного</w:t>
            </w:r>
            <w:proofErr w:type="gramEnd"/>
            <w:r w:rsidRPr="00787B90">
              <w:rPr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43059B" w:rsidRDefault="004B5E53" w:rsidP="007C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43059B" w:rsidRDefault="004B5E53" w:rsidP="007C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4B5E53" w:rsidP="007C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787B90" w:rsidRDefault="004B5E53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4B5E53" w:rsidP="0078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252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4B5E53" w:rsidP="007C3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0D5A83" w:rsidRDefault="000D5A83" w:rsidP="000D5A83">
            <w:pPr>
              <w:jc w:val="center"/>
              <w:rPr>
                <w:b/>
                <w:sz w:val="24"/>
                <w:szCs w:val="24"/>
              </w:rPr>
            </w:pPr>
            <w:r w:rsidRPr="000D5A83">
              <w:rPr>
                <w:b/>
                <w:sz w:val="24"/>
                <w:szCs w:val="24"/>
              </w:rPr>
              <w:t>1-4</w:t>
            </w: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lastRenderedPageBreak/>
              <w:t>МДК.02.01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B5E53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142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B5E53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134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B5E53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0D5A83" w:rsidP="00787B90">
            <w:pPr>
              <w:jc w:val="center"/>
              <w:rPr>
                <w:sz w:val="24"/>
                <w:szCs w:val="24"/>
              </w:rPr>
            </w:pPr>
          </w:p>
          <w:p w:rsidR="004B5E53" w:rsidRPr="00DB3483" w:rsidRDefault="004B5E53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0D5A83" w:rsidP="00787B90">
            <w:pPr>
              <w:jc w:val="center"/>
              <w:rPr>
                <w:sz w:val="24"/>
                <w:szCs w:val="24"/>
              </w:rPr>
            </w:pPr>
          </w:p>
          <w:p w:rsidR="004B5E53" w:rsidRPr="00DB3483" w:rsidRDefault="004B5E53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4B5E53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0D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МДК 02.02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Управление ремонтом </w:t>
            </w:r>
            <w:proofErr w:type="gramStart"/>
            <w:r w:rsidRPr="00787B90">
              <w:rPr>
                <w:sz w:val="24"/>
                <w:szCs w:val="24"/>
              </w:rPr>
              <w:t>промышленного</w:t>
            </w:r>
            <w:proofErr w:type="gramEnd"/>
            <w:r w:rsidRPr="00787B90">
              <w:rPr>
                <w:sz w:val="24"/>
                <w:szCs w:val="24"/>
              </w:rPr>
              <w:t xml:space="preserve"> оборудования и контроль над ним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B5E53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142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B5E53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112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B5E53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0D5A83" w:rsidP="00787B90">
            <w:pPr>
              <w:jc w:val="center"/>
              <w:rPr>
                <w:sz w:val="24"/>
                <w:szCs w:val="24"/>
              </w:rPr>
            </w:pPr>
          </w:p>
          <w:p w:rsidR="004B5E53" w:rsidRPr="00DB3483" w:rsidRDefault="004B5E53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0D5A83" w:rsidP="00787B90">
            <w:pPr>
              <w:jc w:val="center"/>
              <w:rPr>
                <w:sz w:val="24"/>
                <w:szCs w:val="24"/>
              </w:rPr>
            </w:pPr>
          </w:p>
          <w:p w:rsidR="004B5E53" w:rsidRPr="00DB3483" w:rsidRDefault="004B5E53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0D5A83" w:rsidRDefault="004B5E53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0D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787B90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4E11D6">
            <w:pPr>
              <w:ind w:firstLine="709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1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4E11D6">
            <w:pPr>
              <w:ind w:firstLine="709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DB3483" w:rsidRDefault="00787B90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DB3483" w:rsidRDefault="00787B90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90" w:rsidRPr="00DB3483" w:rsidRDefault="00787B90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DB3483" w:rsidRDefault="00787B90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DB3483" w:rsidRDefault="00787B90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0" w:rsidRPr="00787B90" w:rsidRDefault="00787B90" w:rsidP="00787B90">
            <w:pPr>
              <w:jc w:val="center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9</w:t>
            </w: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УП. 02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B5E53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4B5E53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4B5E53" w:rsidP="00A60125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DB3483" w:rsidRDefault="004B5E53" w:rsidP="004B5E53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DB3483" w:rsidRDefault="004B5E53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4B5E53" w:rsidRDefault="004B5E53" w:rsidP="00787B90">
            <w:pPr>
              <w:jc w:val="center"/>
              <w:rPr>
                <w:sz w:val="24"/>
                <w:szCs w:val="24"/>
              </w:rPr>
            </w:pPr>
            <w:r w:rsidRPr="004B5E53"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787B90">
            <w:pPr>
              <w:jc w:val="both"/>
              <w:rPr>
                <w:sz w:val="24"/>
                <w:szCs w:val="24"/>
              </w:rPr>
            </w:pPr>
          </w:p>
        </w:tc>
      </w:tr>
      <w:tr w:rsidR="000D5A83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ПП. 02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787B90" w:rsidRDefault="000D5A83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83" w:rsidRPr="00DB3483" w:rsidRDefault="004B5E53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144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4B5E53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A83" w:rsidRPr="00DB3483" w:rsidRDefault="004B5E53" w:rsidP="00A60125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DB3483" w:rsidRDefault="004B5E53" w:rsidP="00787B90">
            <w:pPr>
              <w:jc w:val="both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DB3483" w:rsidRDefault="004B5E53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4B5E53" w:rsidRDefault="004B5E53" w:rsidP="00787B90">
            <w:pPr>
              <w:jc w:val="center"/>
              <w:rPr>
                <w:sz w:val="24"/>
                <w:szCs w:val="24"/>
              </w:rPr>
            </w:pPr>
            <w:r w:rsidRPr="004B5E53"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3" w:rsidRPr="00787B90" w:rsidRDefault="000D5A83" w:rsidP="00787B90">
            <w:pPr>
              <w:jc w:val="both"/>
              <w:rPr>
                <w:sz w:val="24"/>
                <w:szCs w:val="24"/>
              </w:rPr>
            </w:pPr>
          </w:p>
        </w:tc>
      </w:tr>
      <w:tr w:rsidR="003F08A1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787B90" w:rsidRDefault="003F08A1" w:rsidP="004E11D6">
            <w:pPr>
              <w:rPr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ПМ 03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787B90" w:rsidRDefault="003F08A1" w:rsidP="004E11D6">
            <w:pPr>
              <w:rPr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787B90">
              <w:rPr>
                <w:b/>
                <w:sz w:val="24"/>
                <w:szCs w:val="24"/>
              </w:rPr>
              <w:t>ремонтные</w:t>
            </w:r>
            <w:proofErr w:type="gramEnd"/>
            <w:r w:rsidRPr="00787B90">
              <w:rPr>
                <w:b/>
                <w:sz w:val="24"/>
                <w:szCs w:val="24"/>
              </w:rPr>
              <w:t>, монтажные и наладочные работы по промышленному оборудованию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0D5A83" w:rsidRDefault="006149C9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0D5A83" w:rsidRDefault="006149C9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3F08A1" w:rsidRDefault="006149C9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3F08A1" w:rsidRDefault="006149C9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1" w:rsidRDefault="003F08A1" w:rsidP="00787B90">
            <w:pPr>
              <w:jc w:val="center"/>
              <w:rPr>
                <w:b/>
                <w:sz w:val="24"/>
                <w:szCs w:val="24"/>
              </w:rPr>
            </w:pPr>
          </w:p>
          <w:p w:rsidR="006149C9" w:rsidRDefault="006149C9" w:rsidP="00787B90">
            <w:pPr>
              <w:jc w:val="center"/>
              <w:rPr>
                <w:b/>
                <w:sz w:val="24"/>
                <w:szCs w:val="24"/>
              </w:rPr>
            </w:pPr>
          </w:p>
          <w:p w:rsidR="006149C9" w:rsidRPr="00787B90" w:rsidRDefault="006149C9" w:rsidP="0078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3F08A1" w:rsidRDefault="006149C9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1" w:rsidRPr="003F08A1" w:rsidRDefault="003F08A1" w:rsidP="003F08A1">
            <w:pPr>
              <w:jc w:val="center"/>
              <w:rPr>
                <w:b/>
                <w:sz w:val="24"/>
                <w:szCs w:val="24"/>
              </w:rPr>
            </w:pPr>
            <w:r w:rsidRPr="003F08A1">
              <w:rPr>
                <w:b/>
                <w:sz w:val="24"/>
                <w:szCs w:val="24"/>
              </w:rPr>
              <w:t>3-4</w:t>
            </w:r>
          </w:p>
        </w:tc>
      </w:tr>
      <w:tr w:rsidR="003F08A1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787B90" w:rsidRDefault="003F08A1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МДК 03.01.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8A1" w:rsidRPr="00787B90" w:rsidRDefault="003F08A1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87B90">
              <w:rPr>
                <w:sz w:val="24"/>
                <w:szCs w:val="24"/>
              </w:rPr>
              <w:t>ремонтных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 по промышленному оборудованию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196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76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20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1" w:rsidRPr="00DB3483" w:rsidRDefault="003F08A1" w:rsidP="00787B90">
            <w:pPr>
              <w:jc w:val="both"/>
              <w:rPr>
                <w:sz w:val="24"/>
                <w:szCs w:val="24"/>
              </w:rPr>
            </w:pPr>
          </w:p>
          <w:p w:rsidR="006149C9" w:rsidRPr="00DB3483" w:rsidRDefault="006149C9" w:rsidP="00787B90">
            <w:pPr>
              <w:jc w:val="both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3F08A1" w:rsidRDefault="006149C9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1" w:rsidRPr="00787B90" w:rsidRDefault="003F08A1" w:rsidP="003F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3F08A1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787B90" w:rsidRDefault="003F08A1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МДК 03.02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787B90" w:rsidRDefault="003F08A1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87B90">
              <w:rPr>
                <w:sz w:val="24"/>
                <w:szCs w:val="24"/>
              </w:rPr>
              <w:t>монтажных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 по промышленному оборудованию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150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90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60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1" w:rsidRPr="00DB3483" w:rsidRDefault="003F08A1" w:rsidP="00787B90">
            <w:pPr>
              <w:jc w:val="both"/>
              <w:rPr>
                <w:sz w:val="24"/>
                <w:szCs w:val="24"/>
              </w:rPr>
            </w:pPr>
          </w:p>
          <w:p w:rsidR="006149C9" w:rsidRPr="00DB3483" w:rsidRDefault="006149C9" w:rsidP="00787B90">
            <w:pPr>
              <w:jc w:val="both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3F08A1" w:rsidRDefault="006149C9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1" w:rsidRPr="00787B90" w:rsidRDefault="003F08A1" w:rsidP="003F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08A1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787B90" w:rsidRDefault="003F08A1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МДК 03.03 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8A1" w:rsidRPr="00787B90" w:rsidRDefault="003F08A1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87B90">
              <w:rPr>
                <w:sz w:val="24"/>
                <w:szCs w:val="24"/>
              </w:rPr>
              <w:t>наладочных</w:t>
            </w:r>
            <w:proofErr w:type="gramEnd"/>
            <w:r w:rsidRPr="00787B90">
              <w:rPr>
                <w:sz w:val="24"/>
                <w:szCs w:val="24"/>
              </w:rPr>
              <w:t xml:space="preserve"> работ по промышленному оборудованию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150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30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1" w:rsidRPr="00DB3483" w:rsidRDefault="006149C9" w:rsidP="00787B90">
            <w:pPr>
              <w:jc w:val="both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 xml:space="preserve"> </w:t>
            </w:r>
          </w:p>
          <w:p w:rsidR="006149C9" w:rsidRPr="00DB3483" w:rsidRDefault="006149C9" w:rsidP="00787B90">
            <w:pPr>
              <w:jc w:val="both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A1" w:rsidRPr="003F08A1" w:rsidRDefault="006149C9" w:rsidP="007C3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1" w:rsidRPr="00787B90" w:rsidRDefault="003F08A1" w:rsidP="003F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0125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УП. 03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144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6149C9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6149C9" w:rsidP="00095271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6149C9" w:rsidP="00787B90">
            <w:pPr>
              <w:jc w:val="both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6149C9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6149C9" w:rsidRDefault="006149C9" w:rsidP="00787B90">
            <w:pPr>
              <w:jc w:val="center"/>
              <w:rPr>
                <w:sz w:val="24"/>
                <w:szCs w:val="24"/>
              </w:rPr>
            </w:pPr>
            <w:r w:rsidRPr="006149C9"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A60125" w:rsidP="00787B90">
            <w:pPr>
              <w:jc w:val="both"/>
              <w:rPr>
                <w:sz w:val="24"/>
                <w:szCs w:val="24"/>
              </w:rPr>
            </w:pPr>
          </w:p>
        </w:tc>
      </w:tr>
      <w:tr w:rsidR="00A60125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ПП. 03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6149C9" w:rsidP="007C35DD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144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A60125" w:rsidP="00787B90">
            <w:pPr>
              <w:jc w:val="center"/>
              <w:rPr>
                <w:sz w:val="24"/>
                <w:szCs w:val="24"/>
              </w:rPr>
            </w:pPr>
          </w:p>
          <w:p w:rsidR="006149C9" w:rsidRPr="00DB3483" w:rsidRDefault="006149C9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A60125" w:rsidP="00095271">
            <w:pPr>
              <w:jc w:val="center"/>
              <w:rPr>
                <w:sz w:val="24"/>
                <w:szCs w:val="24"/>
              </w:rPr>
            </w:pPr>
          </w:p>
          <w:p w:rsidR="006149C9" w:rsidRPr="00DB3483" w:rsidRDefault="006149C9" w:rsidP="00095271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A60125" w:rsidP="00787B90">
            <w:pPr>
              <w:jc w:val="both"/>
              <w:rPr>
                <w:sz w:val="24"/>
                <w:szCs w:val="24"/>
              </w:rPr>
            </w:pPr>
          </w:p>
          <w:p w:rsidR="006149C9" w:rsidRPr="00DB3483" w:rsidRDefault="006149C9" w:rsidP="00787B90">
            <w:pPr>
              <w:jc w:val="both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A60125" w:rsidP="00787B90">
            <w:pPr>
              <w:jc w:val="center"/>
              <w:rPr>
                <w:sz w:val="24"/>
                <w:szCs w:val="24"/>
              </w:rPr>
            </w:pPr>
          </w:p>
          <w:p w:rsidR="006149C9" w:rsidRPr="00DB3483" w:rsidRDefault="006149C9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6149C9" w:rsidRDefault="00A60125" w:rsidP="00787B90">
            <w:pPr>
              <w:jc w:val="center"/>
              <w:rPr>
                <w:sz w:val="24"/>
                <w:szCs w:val="24"/>
              </w:rPr>
            </w:pPr>
          </w:p>
          <w:p w:rsidR="006149C9" w:rsidRPr="006149C9" w:rsidRDefault="006149C9" w:rsidP="00787B90">
            <w:pPr>
              <w:jc w:val="center"/>
              <w:rPr>
                <w:sz w:val="24"/>
                <w:szCs w:val="24"/>
              </w:rPr>
            </w:pPr>
            <w:r w:rsidRPr="006149C9"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A60125" w:rsidP="00787B90">
            <w:pPr>
              <w:jc w:val="both"/>
              <w:rPr>
                <w:sz w:val="24"/>
                <w:szCs w:val="24"/>
              </w:rPr>
            </w:pPr>
          </w:p>
        </w:tc>
      </w:tr>
      <w:tr w:rsidR="00A60125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ПМ 04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 xml:space="preserve">Выполнение работ по одной или нескольким </w:t>
            </w:r>
            <w:r w:rsidRPr="00787B90">
              <w:rPr>
                <w:b/>
                <w:sz w:val="24"/>
                <w:szCs w:val="24"/>
              </w:rPr>
              <w:lastRenderedPageBreak/>
              <w:t xml:space="preserve">профессиям рабочих, должностям служащих </w:t>
            </w:r>
            <w:r w:rsidRPr="00787B90">
              <w:rPr>
                <w:b/>
                <w:i/>
                <w:sz w:val="24"/>
                <w:szCs w:val="24"/>
              </w:rPr>
              <w:t>(для специальностей СПО)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6149C9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483">
              <w:rPr>
                <w:b/>
                <w:bCs/>
                <w:sz w:val="24"/>
                <w:szCs w:val="24"/>
              </w:rPr>
              <w:lastRenderedPageBreak/>
              <w:t>346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6149C9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483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6149C9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48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6149C9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48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C9" w:rsidRPr="00DB3483" w:rsidRDefault="006149C9" w:rsidP="006149C9">
            <w:pPr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 xml:space="preserve">      </w:t>
            </w:r>
          </w:p>
          <w:p w:rsidR="006149C9" w:rsidRPr="00DB3483" w:rsidRDefault="006149C9" w:rsidP="006149C9">
            <w:pPr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 xml:space="preserve">      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A60125" w:rsidP="00787B90">
            <w:pPr>
              <w:jc w:val="center"/>
              <w:rPr>
                <w:b/>
                <w:sz w:val="24"/>
                <w:szCs w:val="24"/>
              </w:rPr>
            </w:pPr>
          </w:p>
          <w:p w:rsidR="006149C9" w:rsidRPr="00DB3483" w:rsidRDefault="006149C9" w:rsidP="00787B90">
            <w:pPr>
              <w:jc w:val="center"/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A60125" w:rsidP="003F08A1">
            <w:pPr>
              <w:jc w:val="center"/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>2-3</w:t>
            </w:r>
          </w:p>
        </w:tc>
      </w:tr>
      <w:tr w:rsidR="00A60125" w:rsidRPr="00787B90" w:rsidTr="004E11D6">
        <w:trPr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 04</w:t>
            </w:r>
            <w:r w:rsidRPr="00787B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0D5A83" w:rsidRDefault="00A60125" w:rsidP="004E11D6">
            <w:pPr>
              <w:rPr>
                <w:b/>
                <w:sz w:val="24"/>
                <w:szCs w:val="24"/>
              </w:rPr>
            </w:pPr>
            <w:r w:rsidRPr="000D5A83">
              <w:rPr>
                <w:color w:val="000000"/>
                <w:sz w:val="24"/>
                <w:szCs w:val="24"/>
              </w:rPr>
              <w:t>Освоение рабочей профессии слесарь-ремонтник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6149C9" w:rsidP="007C35DD">
            <w:pPr>
              <w:jc w:val="center"/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D80542" w:rsidP="007C35DD">
            <w:pPr>
              <w:jc w:val="center"/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D80542" w:rsidP="007C35DD">
            <w:pPr>
              <w:jc w:val="center"/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D80542" w:rsidP="007C35DD">
            <w:pPr>
              <w:jc w:val="center"/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D80542" w:rsidP="00787B90">
            <w:pPr>
              <w:jc w:val="center"/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A60125" w:rsidP="00787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DB3483" w:rsidRDefault="00A60125" w:rsidP="007C35DD">
            <w:pPr>
              <w:jc w:val="center"/>
              <w:rPr>
                <w:b/>
                <w:bCs/>
                <w:sz w:val="24"/>
                <w:szCs w:val="24"/>
              </w:rPr>
            </w:pPr>
            <w:r w:rsidRPr="00DB3483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74" w:type="pct"/>
            <w:vAlign w:val="center"/>
          </w:tcPr>
          <w:p w:rsidR="00A60125" w:rsidRPr="009449E2" w:rsidRDefault="00A60125" w:rsidP="007C35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0125" w:rsidRPr="00787B90" w:rsidTr="004E11D6">
        <w:trPr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УП. 04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6149C9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180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D80542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D80542" w:rsidP="009A1177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D80542" w:rsidP="00787B90">
            <w:pPr>
              <w:jc w:val="both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D80542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80542" w:rsidRDefault="00D80542" w:rsidP="00787B90">
            <w:pPr>
              <w:jc w:val="center"/>
              <w:rPr>
                <w:sz w:val="24"/>
                <w:szCs w:val="24"/>
                <w:highlight w:val="yellow"/>
              </w:rPr>
            </w:pPr>
            <w:r w:rsidRPr="00D80542"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9449E2" w:rsidRDefault="00A60125" w:rsidP="007C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A60125" w:rsidRPr="009449E2" w:rsidRDefault="00A60125" w:rsidP="007C35DD">
            <w:pPr>
              <w:jc w:val="center"/>
              <w:rPr>
                <w:sz w:val="16"/>
                <w:szCs w:val="16"/>
              </w:rPr>
            </w:pPr>
          </w:p>
        </w:tc>
      </w:tr>
      <w:tr w:rsidR="00A60125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ПП. 04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6149C9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6149C9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6149C9" w:rsidP="009A1177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D80542" w:rsidP="00787B90">
            <w:pPr>
              <w:jc w:val="both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 xml:space="preserve">        </w:t>
            </w:r>
            <w:r w:rsidR="006149C9" w:rsidRPr="00DB3483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DB3483" w:rsidRDefault="006149C9" w:rsidP="00787B90">
            <w:pPr>
              <w:jc w:val="center"/>
              <w:rPr>
                <w:sz w:val="24"/>
                <w:szCs w:val="24"/>
              </w:rPr>
            </w:pPr>
            <w:r w:rsidRPr="00DB3483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6149C9" w:rsidP="00787B90">
            <w:pPr>
              <w:jc w:val="center"/>
              <w:rPr>
                <w:sz w:val="24"/>
                <w:szCs w:val="24"/>
                <w:highlight w:val="yellow"/>
              </w:rPr>
            </w:pPr>
            <w:r w:rsidRPr="006149C9"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A60125" w:rsidP="00787B90">
            <w:pPr>
              <w:jc w:val="both"/>
              <w:rPr>
                <w:sz w:val="24"/>
                <w:szCs w:val="24"/>
              </w:rPr>
            </w:pPr>
          </w:p>
        </w:tc>
      </w:tr>
      <w:tr w:rsidR="00A60125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ПДП.00</w:t>
            </w: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125D61" w:rsidRDefault="00D80542" w:rsidP="00787B90">
            <w:pPr>
              <w:jc w:val="center"/>
              <w:rPr>
                <w:b/>
                <w:sz w:val="24"/>
                <w:szCs w:val="24"/>
              </w:rPr>
            </w:pPr>
            <w:r w:rsidRPr="00125D6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125D61" w:rsidRDefault="00D80542" w:rsidP="00787B90">
            <w:pPr>
              <w:jc w:val="center"/>
              <w:rPr>
                <w:b/>
                <w:sz w:val="24"/>
                <w:szCs w:val="24"/>
              </w:rPr>
            </w:pPr>
            <w:r w:rsidRPr="00125D6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125D61" w:rsidRDefault="00D80542" w:rsidP="00787B90">
            <w:pPr>
              <w:jc w:val="both"/>
              <w:rPr>
                <w:b/>
                <w:sz w:val="24"/>
                <w:szCs w:val="24"/>
              </w:rPr>
            </w:pPr>
            <w:r w:rsidRPr="00125D61">
              <w:rPr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125D61" w:rsidRDefault="00D80542" w:rsidP="00787B90">
            <w:pPr>
              <w:jc w:val="both"/>
              <w:rPr>
                <w:b/>
                <w:sz w:val="24"/>
                <w:szCs w:val="24"/>
              </w:rPr>
            </w:pPr>
            <w:r w:rsidRPr="00125D61">
              <w:rPr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125D61" w:rsidRDefault="00D80542" w:rsidP="00787B90">
            <w:pPr>
              <w:jc w:val="center"/>
              <w:rPr>
                <w:b/>
                <w:sz w:val="24"/>
                <w:szCs w:val="24"/>
              </w:rPr>
            </w:pPr>
            <w:r w:rsidRPr="00125D6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125D61" w:rsidRDefault="00A60125" w:rsidP="00787B9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125D61" w:rsidRDefault="00A60125" w:rsidP="00787B9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0125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</w:p>
        </w:tc>
        <w:tc>
          <w:tcPr>
            <w:tcW w:w="10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Default="00A60125" w:rsidP="00787B90">
            <w:pPr>
              <w:jc w:val="center"/>
              <w:rPr>
                <w:b/>
                <w:sz w:val="24"/>
                <w:szCs w:val="24"/>
              </w:rPr>
            </w:pPr>
          </w:p>
          <w:p w:rsidR="004B5E53" w:rsidRPr="00787B90" w:rsidRDefault="004B5E53" w:rsidP="00D80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054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787B90" w:rsidRDefault="004B5E53" w:rsidP="0078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56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53" w:rsidRPr="00787B90" w:rsidRDefault="00D80542" w:rsidP="0078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B5E53"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D80542" w:rsidP="0078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B5E53">
              <w:rPr>
                <w:sz w:val="24"/>
                <w:szCs w:val="24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D80542" w:rsidP="0078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B5E53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4B5E53" w:rsidP="00787B90">
            <w:pPr>
              <w:jc w:val="center"/>
              <w:rPr>
                <w:sz w:val="24"/>
                <w:szCs w:val="24"/>
                <w:highlight w:val="yellow"/>
              </w:rPr>
            </w:pPr>
            <w:r w:rsidRPr="004B5E53"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A60125" w:rsidP="00787B90">
            <w:pPr>
              <w:jc w:val="both"/>
              <w:rPr>
                <w:sz w:val="24"/>
                <w:szCs w:val="24"/>
              </w:rPr>
            </w:pPr>
          </w:p>
        </w:tc>
      </w:tr>
      <w:tr w:rsidR="00A60125" w:rsidRPr="00787B90" w:rsidTr="004E11D6">
        <w:trPr>
          <w:gridAfter w:val="1"/>
          <w:wAfter w:w="174" w:type="pct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ГИА.00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5" w:rsidRPr="00787B90" w:rsidRDefault="00A60125" w:rsidP="004E11D6">
            <w:pPr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A60125" w:rsidP="00787B90">
            <w:pPr>
              <w:jc w:val="center"/>
              <w:rPr>
                <w:b/>
                <w:sz w:val="24"/>
                <w:szCs w:val="24"/>
              </w:rPr>
            </w:pPr>
          </w:p>
          <w:p w:rsidR="00D80542" w:rsidRPr="00DB3483" w:rsidRDefault="00D80542" w:rsidP="00787B90">
            <w:pPr>
              <w:jc w:val="center"/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Default="00A60125" w:rsidP="00787B90">
            <w:pPr>
              <w:jc w:val="both"/>
              <w:rPr>
                <w:sz w:val="24"/>
                <w:szCs w:val="24"/>
              </w:rPr>
            </w:pPr>
          </w:p>
          <w:p w:rsidR="00D80542" w:rsidRPr="00787B90" w:rsidRDefault="00D80542" w:rsidP="0078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Default="00A60125" w:rsidP="00787B90">
            <w:pPr>
              <w:jc w:val="both"/>
              <w:rPr>
                <w:sz w:val="24"/>
                <w:szCs w:val="24"/>
              </w:rPr>
            </w:pPr>
          </w:p>
          <w:p w:rsidR="00D80542" w:rsidRPr="00787B90" w:rsidRDefault="00D80542" w:rsidP="0078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D80542" w:rsidP="0078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D80542" w:rsidP="0078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D80542" w:rsidP="0078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A60125" w:rsidP="00787B90">
            <w:pPr>
              <w:jc w:val="both"/>
              <w:rPr>
                <w:sz w:val="24"/>
                <w:szCs w:val="24"/>
              </w:rPr>
            </w:pPr>
          </w:p>
        </w:tc>
      </w:tr>
      <w:tr w:rsidR="00A60125" w:rsidRPr="00787B90" w:rsidTr="004E11D6">
        <w:trPr>
          <w:gridAfter w:val="1"/>
          <w:wAfter w:w="174" w:type="pct"/>
          <w:jc w:val="center"/>
        </w:trPr>
        <w:tc>
          <w:tcPr>
            <w:tcW w:w="1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A60125" w:rsidP="00787B90">
            <w:pPr>
              <w:ind w:firstLine="709"/>
              <w:jc w:val="both"/>
              <w:rPr>
                <w:sz w:val="24"/>
                <w:szCs w:val="24"/>
              </w:rPr>
            </w:pPr>
            <w:r w:rsidRPr="00787B90">
              <w:rPr>
                <w:sz w:val="24"/>
                <w:szCs w:val="24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DB3483" w:rsidRDefault="00D80542" w:rsidP="00787B90">
            <w:pPr>
              <w:jc w:val="center"/>
              <w:rPr>
                <w:b/>
                <w:sz w:val="24"/>
                <w:szCs w:val="24"/>
              </w:rPr>
            </w:pPr>
            <w:r w:rsidRPr="00DB3483">
              <w:rPr>
                <w:b/>
                <w:sz w:val="24"/>
                <w:szCs w:val="24"/>
              </w:rPr>
              <w:t>4</w:t>
            </w:r>
            <w:r w:rsidR="00DB3483" w:rsidRPr="00DB3483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125D61" w:rsidRDefault="00125D61" w:rsidP="00787B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125D61">
              <w:rPr>
                <w:b/>
                <w:sz w:val="24"/>
                <w:szCs w:val="24"/>
              </w:rPr>
              <w:t>2280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125" w:rsidRPr="00125D61" w:rsidRDefault="00125D61" w:rsidP="00787B90">
            <w:pPr>
              <w:jc w:val="both"/>
              <w:rPr>
                <w:b/>
                <w:sz w:val="24"/>
                <w:szCs w:val="24"/>
              </w:rPr>
            </w:pPr>
            <w:r w:rsidRPr="00125D61">
              <w:rPr>
                <w:b/>
                <w:sz w:val="24"/>
                <w:szCs w:val="24"/>
              </w:rPr>
              <w:t xml:space="preserve">    1068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125D61" w:rsidRDefault="00125D61" w:rsidP="00787B90">
            <w:pPr>
              <w:jc w:val="both"/>
              <w:rPr>
                <w:b/>
                <w:sz w:val="24"/>
                <w:szCs w:val="24"/>
              </w:rPr>
            </w:pPr>
            <w:r w:rsidRPr="00125D61">
              <w:rPr>
                <w:b/>
                <w:sz w:val="24"/>
                <w:szCs w:val="24"/>
              </w:rPr>
              <w:t xml:space="preserve">     40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125D61" w:rsidRDefault="00125D61" w:rsidP="00787B90">
            <w:pPr>
              <w:jc w:val="center"/>
              <w:rPr>
                <w:b/>
                <w:sz w:val="24"/>
                <w:szCs w:val="24"/>
              </w:rPr>
            </w:pPr>
            <w:r w:rsidRPr="00125D61">
              <w:rPr>
                <w:b/>
                <w:sz w:val="24"/>
                <w:szCs w:val="24"/>
              </w:rPr>
              <w:t>1080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125D61" w:rsidP="0078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5" w:rsidRPr="00787B90" w:rsidRDefault="00A60125" w:rsidP="00787B90">
            <w:pPr>
              <w:jc w:val="both"/>
              <w:rPr>
                <w:sz w:val="24"/>
                <w:szCs w:val="24"/>
              </w:rPr>
            </w:pPr>
          </w:p>
        </w:tc>
      </w:tr>
    </w:tbl>
    <w:p w:rsidR="00787B90" w:rsidRPr="00787B90" w:rsidRDefault="00787B90" w:rsidP="00787B90">
      <w:pPr>
        <w:ind w:firstLine="709"/>
        <w:jc w:val="both"/>
        <w:rPr>
          <w:i/>
          <w:color w:val="FF0000"/>
          <w:sz w:val="24"/>
          <w:szCs w:val="24"/>
        </w:rPr>
      </w:pPr>
    </w:p>
    <w:p w:rsidR="00787B90" w:rsidRPr="00787B90" w:rsidRDefault="00787B90" w:rsidP="00787B90">
      <w:pPr>
        <w:jc w:val="both"/>
        <w:rPr>
          <w:i/>
          <w:color w:val="000000" w:themeColor="text1"/>
          <w:sz w:val="24"/>
          <w:szCs w:val="24"/>
        </w:rPr>
        <w:sectPr w:rsidR="00787B90" w:rsidRPr="00787B90" w:rsidSect="00787B90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</w:p>
    <w:p w:rsidR="00787B90" w:rsidRPr="00787B90" w:rsidRDefault="00787B90" w:rsidP="00787B90">
      <w:pPr>
        <w:jc w:val="both"/>
        <w:rPr>
          <w:i/>
          <w:color w:val="000000" w:themeColor="text1"/>
          <w:sz w:val="24"/>
          <w:szCs w:val="24"/>
        </w:rPr>
      </w:pPr>
    </w:p>
    <w:p w:rsidR="00787B90" w:rsidRPr="00787B90" w:rsidRDefault="00A671CA" w:rsidP="00787B9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У</w:t>
      </w:r>
      <w:r w:rsidR="00787B90" w:rsidRPr="00787B90">
        <w:rPr>
          <w:b/>
          <w:sz w:val="24"/>
          <w:szCs w:val="24"/>
        </w:rPr>
        <w:t xml:space="preserve">словия </w:t>
      </w:r>
      <w:proofErr w:type="gramStart"/>
      <w:r w:rsidR="00787B90" w:rsidRPr="00787B90">
        <w:rPr>
          <w:b/>
          <w:sz w:val="24"/>
          <w:szCs w:val="24"/>
        </w:rPr>
        <w:t>образовательной</w:t>
      </w:r>
      <w:proofErr w:type="gramEnd"/>
      <w:r w:rsidR="00787B90" w:rsidRPr="00787B90">
        <w:rPr>
          <w:b/>
          <w:sz w:val="24"/>
          <w:szCs w:val="24"/>
        </w:rPr>
        <w:t xml:space="preserve"> деятельности</w:t>
      </w:r>
    </w:p>
    <w:p w:rsidR="00787B90" w:rsidRPr="00787B90" w:rsidRDefault="00787B90" w:rsidP="00787B90">
      <w:pPr>
        <w:ind w:firstLine="709"/>
        <w:jc w:val="both"/>
        <w:rPr>
          <w:b/>
          <w:i/>
          <w:sz w:val="24"/>
          <w:szCs w:val="24"/>
        </w:rPr>
      </w:pPr>
    </w:p>
    <w:p w:rsidR="00787B90" w:rsidRPr="00787B90" w:rsidRDefault="00787B90" w:rsidP="00787B90">
      <w:pPr>
        <w:ind w:firstLine="709"/>
        <w:jc w:val="both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 xml:space="preserve">6.1. Требования к </w:t>
      </w:r>
      <w:proofErr w:type="gramStart"/>
      <w:r w:rsidRPr="00787B90">
        <w:rPr>
          <w:b/>
          <w:sz w:val="24"/>
          <w:szCs w:val="24"/>
        </w:rPr>
        <w:t>материально-техническим</w:t>
      </w:r>
      <w:proofErr w:type="gramEnd"/>
      <w:r w:rsidRPr="00787B90">
        <w:rPr>
          <w:b/>
          <w:sz w:val="24"/>
          <w:szCs w:val="24"/>
        </w:rPr>
        <w:t xml:space="preserve"> условиям</w:t>
      </w:r>
    </w:p>
    <w:p w:rsidR="00787B90" w:rsidRPr="00787B90" w:rsidRDefault="00787B90" w:rsidP="00787B90">
      <w:pPr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87B90" w:rsidRPr="00787B90" w:rsidRDefault="00787B90" w:rsidP="00787B90">
      <w:pPr>
        <w:ind w:firstLine="709"/>
        <w:jc w:val="both"/>
        <w:rPr>
          <w:b/>
          <w:sz w:val="24"/>
          <w:szCs w:val="24"/>
        </w:rPr>
      </w:pPr>
    </w:p>
    <w:p w:rsidR="00787B90" w:rsidRPr="00787B90" w:rsidRDefault="00787B90" w:rsidP="00787B90">
      <w:pPr>
        <w:ind w:firstLine="709"/>
        <w:jc w:val="both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Перечень специальных помещений</w:t>
      </w:r>
    </w:p>
    <w:p w:rsidR="00787B90" w:rsidRPr="00787B90" w:rsidRDefault="00787B90" w:rsidP="00787B90">
      <w:pPr>
        <w:ind w:firstLine="709"/>
        <w:jc w:val="both"/>
        <w:rPr>
          <w:b/>
          <w:sz w:val="24"/>
          <w:szCs w:val="24"/>
        </w:rPr>
      </w:pP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Кабинеты: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истории и философии;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иностранного языка в профессиональной деятельности;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математики;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информатики;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инженерной графики;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электротехники и электроники;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технической механики;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метрологии, стандартизации и сертификации;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безопасности жизнедеятельности и охраны труда;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экономики отрасли;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монтажа, технической эксплуатации и ремонта промышленного оборудования.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экологических основ природопользования</w:t>
      </w:r>
    </w:p>
    <w:p w:rsidR="00787B90" w:rsidRPr="00787B90" w:rsidRDefault="00787B90" w:rsidP="00787B90">
      <w:pPr>
        <w:ind w:firstLine="709"/>
        <w:rPr>
          <w:i/>
          <w:sz w:val="24"/>
          <w:szCs w:val="24"/>
        </w:rPr>
      </w:pP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b/>
          <w:sz w:val="24"/>
          <w:szCs w:val="24"/>
        </w:rPr>
        <w:t>Лаборатории: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Электротехники и электроники;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Материаловедения.</w:t>
      </w: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 xml:space="preserve">Мастерские: </w:t>
      </w:r>
    </w:p>
    <w:p w:rsidR="00787B90" w:rsidRPr="00787B90" w:rsidRDefault="00787B90" w:rsidP="00787B90">
      <w:pPr>
        <w:ind w:left="709"/>
        <w:rPr>
          <w:sz w:val="24"/>
          <w:szCs w:val="24"/>
          <w:lang w:eastAsia="en-US"/>
        </w:rPr>
      </w:pPr>
      <w:r w:rsidRPr="00787B90">
        <w:rPr>
          <w:sz w:val="24"/>
          <w:szCs w:val="24"/>
          <w:lang w:eastAsia="en-US"/>
        </w:rPr>
        <w:t>Слесарная;</w:t>
      </w:r>
    </w:p>
    <w:p w:rsidR="00787B90" w:rsidRPr="00787B90" w:rsidRDefault="00787B90" w:rsidP="00787B90">
      <w:pPr>
        <w:ind w:left="709"/>
        <w:rPr>
          <w:sz w:val="24"/>
          <w:szCs w:val="24"/>
          <w:lang w:eastAsia="en-US"/>
        </w:rPr>
      </w:pPr>
      <w:r w:rsidRPr="00787B90">
        <w:rPr>
          <w:sz w:val="24"/>
          <w:szCs w:val="24"/>
          <w:lang w:eastAsia="en-US"/>
        </w:rPr>
        <w:t>Монтажа, наладки, ремонта и эксплуатации промышленного оборудования с участком грузоподъемного оборудования;</w:t>
      </w:r>
    </w:p>
    <w:p w:rsidR="00787B90" w:rsidRPr="00787B90" w:rsidRDefault="00787B90" w:rsidP="00787B90">
      <w:pPr>
        <w:ind w:left="709"/>
        <w:rPr>
          <w:b/>
          <w:sz w:val="24"/>
          <w:szCs w:val="24"/>
        </w:rPr>
      </w:pPr>
    </w:p>
    <w:p w:rsidR="00787B90" w:rsidRPr="00787B90" w:rsidRDefault="00787B90" w:rsidP="00787B90">
      <w:pPr>
        <w:suppressAutoHyphens/>
        <w:ind w:firstLine="709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Спортивный комплекс</w:t>
      </w:r>
      <w:ins w:id="4" w:author="User" w:date="2017-03-29T00:01:00Z">
        <w:r w:rsidRPr="00787B90">
          <w:rPr>
            <w:sz w:val="24"/>
            <w:szCs w:val="24"/>
            <w:vertAlign w:val="superscript"/>
          </w:rPr>
          <w:footnoteReference w:id="5"/>
        </w:r>
      </w:ins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Залы: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Библиотека, читальный зал с выходом в интернет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Актовый зал</w:t>
      </w: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b/>
          <w:sz w:val="24"/>
          <w:szCs w:val="24"/>
        </w:rPr>
        <w:t xml:space="preserve">6.1.2. Материально-техническое оснащение </w:t>
      </w:r>
      <w:r w:rsidRPr="00787B90">
        <w:rPr>
          <w:sz w:val="24"/>
          <w:szCs w:val="24"/>
        </w:rPr>
        <w:t>лабораторий, мастерских и баз практики по профессии (специальности).</w:t>
      </w:r>
    </w:p>
    <w:p w:rsidR="00787B90" w:rsidRPr="00787B90" w:rsidRDefault="00787B90" w:rsidP="00787B90">
      <w:pPr>
        <w:ind w:firstLine="709"/>
        <w:jc w:val="both"/>
        <w:rPr>
          <w:sz w:val="24"/>
          <w:szCs w:val="24"/>
        </w:rPr>
      </w:pPr>
      <w:proofErr w:type="gramStart"/>
      <w:r w:rsidRPr="00787B90">
        <w:rPr>
          <w:sz w:val="24"/>
          <w:szCs w:val="24"/>
        </w:rPr>
        <w:t xml:space="preserve">Образовательная организация, реализующая программу по специальности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</w:t>
      </w:r>
      <w:r w:rsidRPr="00787B90">
        <w:rPr>
          <w:sz w:val="24"/>
          <w:szCs w:val="24"/>
        </w:rPr>
        <w:lastRenderedPageBreak/>
        <w:t>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787B90">
        <w:rPr>
          <w:sz w:val="24"/>
          <w:szCs w:val="24"/>
        </w:rPr>
        <w:t xml:space="preserve"> Минимально </w:t>
      </w:r>
      <w:proofErr w:type="gramStart"/>
      <w:r w:rsidRPr="00787B90">
        <w:rPr>
          <w:sz w:val="24"/>
          <w:szCs w:val="24"/>
        </w:rPr>
        <w:t>необходимый</w:t>
      </w:r>
      <w:proofErr w:type="gramEnd"/>
      <w:r w:rsidRPr="00787B90">
        <w:rPr>
          <w:sz w:val="24"/>
          <w:szCs w:val="24"/>
        </w:rPr>
        <w:t xml:space="preserve"> для реализации ООП перечень материально- технического обеспечения, включает в себя: </w:t>
      </w: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 xml:space="preserve">6.1.2.1. Оснащение лабораторий </w:t>
      </w:r>
    </w:p>
    <w:p w:rsidR="00787B90" w:rsidRPr="00787B90" w:rsidRDefault="00787B90" w:rsidP="00787B90">
      <w:pPr>
        <w:ind w:firstLine="567"/>
        <w:jc w:val="both"/>
        <w:rPr>
          <w:sz w:val="24"/>
          <w:szCs w:val="24"/>
        </w:rPr>
      </w:pPr>
      <w:r w:rsidRPr="00787B90">
        <w:rPr>
          <w:sz w:val="24"/>
          <w:szCs w:val="24"/>
        </w:rPr>
        <w:t xml:space="preserve">1. Лаборатория </w:t>
      </w:r>
      <w:r w:rsidRPr="00787B90">
        <w:rPr>
          <w:sz w:val="24"/>
          <w:szCs w:val="24"/>
          <w:u w:val="single"/>
        </w:rPr>
        <w:t>«Электротехники и электроники»</w:t>
      </w:r>
    </w:p>
    <w:p w:rsidR="00787B90" w:rsidRPr="00787B90" w:rsidRDefault="00787B90" w:rsidP="0078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- приборы;</w:t>
      </w:r>
    </w:p>
    <w:p w:rsidR="00787B90" w:rsidRPr="00787B90" w:rsidRDefault="00787B90" w:rsidP="0078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- лабораторные стенды;</w:t>
      </w:r>
    </w:p>
    <w:p w:rsidR="00787B90" w:rsidRPr="00787B90" w:rsidRDefault="00787B90" w:rsidP="0078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- наборы элементов (сопротивления, конденсаторы, катушки индуктивности, диоды, транзисторы);</w:t>
      </w:r>
    </w:p>
    <w:p w:rsidR="00787B90" w:rsidRPr="00787B90" w:rsidRDefault="00787B90" w:rsidP="0078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- осциллографы;</w:t>
      </w:r>
    </w:p>
    <w:p w:rsidR="00787B90" w:rsidRPr="00787B90" w:rsidRDefault="00787B90" w:rsidP="0078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- электрические генераторы;</w:t>
      </w:r>
    </w:p>
    <w:p w:rsidR="00787B90" w:rsidRPr="00787B90" w:rsidRDefault="00787B90" w:rsidP="0078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787B90">
        <w:rPr>
          <w:bCs/>
          <w:sz w:val="24"/>
          <w:szCs w:val="24"/>
        </w:rPr>
        <w:t>- вытяжная и приточная вентиляция.</w:t>
      </w:r>
    </w:p>
    <w:p w:rsidR="00787B90" w:rsidRPr="00787B90" w:rsidRDefault="00787B90" w:rsidP="00787B90">
      <w:pPr>
        <w:ind w:firstLine="709"/>
        <w:jc w:val="both"/>
        <w:rPr>
          <w:sz w:val="24"/>
          <w:szCs w:val="24"/>
        </w:rPr>
      </w:pPr>
    </w:p>
    <w:p w:rsidR="00787B90" w:rsidRPr="00787B90" w:rsidRDefault="00787B90" w:rsidP="00787B90">
      <w:pPr>
        <w:ind w:firstLine="567"/>
        <w:jc w:val="both"/>
        <w:rPr>
          <w:sz w:val="24"/>
          <w:szCs w:val="24"/>
        </w:rPr>
      </w:pPr>
      <w:r w:rsidRPr="00787B90">
        <w:rPr>
          <w:sz w:val="24"/>
          <w:szCs w:val="24"/>
        </w:rPr>
        <w:t>2. Лаборатория «</w:t>
      </w:r>
      <w:r w:rsidRPr="00787B90">
        <w:rPr>
          <w:sz w:val="24"/>
          <w:szCs w:val="24"/>
          <w:u w:val="single"/>
        </w:rPr>
        <w:t>Материаловедения»</w:t>
      </w:r>
    </w:p>
    <w:p w:rsidR="00787B90" w:rsidRPr="00787B90" w:rsidRDefault="00787B90" w:rsidP="00787B90">
      <w:pPr>
        <w:ind w:left="709"/>
        <w:rPr>
          <w:sz w:val="24"/>
          <w:szCs w:val="24"/>
        </w:rPr>
      </w:pPr>
      <w:r w:rsidRPr="00787B90">
        <w:rPr>
          <w:sz w:val="24"/>
          <w:szCs w:val="24"/>
        </w:rPr>
        <w:t>- твердомеры;</w:t>
      </w:r>
    </w:p>
    <w:p w:rsidR="00787B90" w:rsidRPr="00787B90" w:rsidRDefault="00787B90" w:rsidP="00787B90">
      <w:pPr>
        <w:ind w:left="709"/>
        <w:rPr>
          <w:sz w:val="24"/>
          <w:szCs w:val="24"/>
        </w:rPr>
      </w:pPr>
      <w:r w:rsidRPr="00787B90">
        <w:rPr>
          <w:sz w:val="24"/>
          <w:szCs w:val="24"/>
        </w:rPr>
        <w:t>- микроскопы;</w:t>
      </w:r>
    </w:p>
    <w:p w:rsidR="00787B90" w:rsidRPr="00787B90" w:rsidRDefault="00787B90" w:rsidP="00787B90">
      <w:pPr>
        <w:ind w:left="709"/>
        <w:rPr>
          <w:sz w:val="24"/>
          <w:szCs w:val="24"/>
        </w:rPr>
      </w:pPr>
      <w:r w:rsidRPr="00787B90">
        <w:rPr>
          <w:sz w:val="24"/>
          <w:szCs w:val="24"/>
        </w:rPr>
        <w:t>- печи муфельные для закалки (на 1000–1300 °С) и отпуска (на 200–650 °С);</w:t>
      </w:r>
    </w:p>
    <w:p w:rsidR="00787B90" w:rsidRPr="00787B90" w:rsidRDefault="00787B90" w:rsidP="00787B90">
      <w:pPr>
        <w:ind w:left="709"/>
        <w:rPr>
          <w:sz w:val="24"/>
          <w:szCs w:val="24"/>
        </w:rPr>
      </w:pPr>
      <w:r w:rsidRPr="00787B90">
        <w:rPr>
          <w:sz w:val="24"/>
          <w:szCs w:val="24"/>
        </w:rPr>
        <w:t>- наборы образцов, детали;</w:t>
      </w:r>
    </w:p>
    <w:p w:rsidR="00787B90" w:rsidRPr="00787B90" w:rsidRDefault="00787B90" w:rsidP="00787B90">
      <w:pPr>
        <w:ind w:left="709"/>
        <w:rPr>
          <w:sz w:val="24"/>
          <w:szCs w:val="24"/>
        </w:rPr>
      </w:pPr>
      <w:r w:rsidRPr="00787B90">
        <w:rPr>
          <w:sz w:val="24"/>
          <w:szCs w:val="24"/>
        </w:rPr>
        <w:t xml:space="preserve">- наглядные пособия (таблицы, </w:t>
      </w:r>
      <w:proofErr w:type="spellStart"/>
      <w:r w:rsidRPr="00787B90">
        <w:rPr>
          <w:sz w:val="24"/>
          <w:szCs w:val="24"/>
        </w:rPr>
        <w:t>ГОСТы</w:t>
      </w:r>
      <w:proofErr w:type="spellEnd"/>
      <w:r w:rsidRPr="00787B90">
        <w:rPr>
          <w:sz w:val="24"/>
          <w:szCs w:val="24"/>
        </w:rPr>
        <w:t>).</w:t>
      </w:r>
    </w:p>
    <w:p w:rsidR="00787B90" w:rsidRPr="00787B90" w:rsidRDefault="00787B90" w:rsidP="00787B90">
      <w:pPr>
        <w:ind w:left="709"/>
        <w:rPr>
          <w:i/>
          <w:iCs/>
          <w:sz w:val="24"/>
          <w:szCs w:val="24"/>
        </w:rPr>
      </w:pPr>
      <w:r w:rsidRPr="00787B90">
        <w:rPr>
          <w:i/>
          <w:iCs/>
          <w:sz w:val="24"/>
          <w:szCs w:val="24"/>
        </w:rPr>
        <w:t>Технические средства обучения:</w:t>
      </w:r>
    </w:p>
    <w:p w:rsidR="00787B90" w:rsidRPr="00787B90" w:rsidRDefault="00787B90" w:rsidP="00787B90">
      <w:pPr>
        <w:ind w:left="709"/>
        <w:rPr>
          <w:sz w:val="24"/>
          <w:szCs w:val="24"/>
        </w:rPr>
      </w:pPr>
      <w:r w:rsidRPr="00787B90">
        <w:rPr>
          <w:sz w:val="24"/>
          <w:szCs w:val="24"/>
        </w:rPr>
        <w:t>- компьютер;</w:t>
      </w:r>
    </w:p>
    <w:p w:rsidR="00787B90" w:rsidRPr="00787B90" w:rsidRDefault="00787B90" w:rsidP="00787B90">
      <w:pPr>
        <w:ind w:left="709"/>
        <w:rPr>
          <w:sz w:val="24"/>
          <w:szCs w:val="24"/>
        </w:rPr>
      </w:pPr>
      <w:r w:rsidRPr="00787B90">
        <w:rPr>
          <w:sz w:val="24"/>
          <w:szCs w:val="24"/>
        </w:rPr>
        <w:t>- мультимедиа проектор;</w:t>
      </w:r>
    </w:p>
    <w:p w:rsidR="00787B90" w:rsidRPr="00787B90" w:rsidRDefault="00787B90" w:rsidP="00787B90">
      <w:pPr>
        <w:ind w:left="709"/>
        <w:rPr>
          <w:sz w:val="24"/>
          <w:szCs w:val="24"/>
        </w:rPr>
      </w:pPr>
      <w:r w:rsidRPr="00787B90">
        <w:rPr>
          <w:sz w:val="24"/>
          <w:szCs w:val="24"/>
        </w:rPr>
        <w:t>- экран.</w:t>
      </w: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</w:p>
    <w:p w:rsidR="00787B90" w:rsidRPr="00787B90" w:rsidRDefault="00787B90" w:rsidP="00787B90">
      <w:pPr>
        <w:ind w:firstLine="567"/>
        <w:jc w:val="both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>6.1.2.2. Оснащение мастерских</w:t>
      </w:r>
    </w:p>
    <w:p w:rsidR="00787B90" w:rsidRPr="00787B90" w:rsidRDefault="00787B90" w:rsidP="00787B90">
      <w:pPr>
        <w:ind w:firstLine="567"/>
        <w:jc w:val="both"/>
        <w:rPr>
          <w:sz w:val="24"/>
          <w:szCs w:val="24"/>
          <w:u w:val="single"/>
        </w:rPr>
      </w:pPr>
      <w:r w:rsidRPr="00787B90">
        <w:rPr>
          <w:sz w:val="24"/>
          <w:szCs w:val="24"/>
        </w:rPr>
        <w:t>1. Мастерская «</w:t>
      </w:r>
      <w:r w:rsidRPr="00787B90">
        <w:rPr>
          <w:sz w:val="24"/>
          <w:szCs w:val="24"/>
          <w:u w:val="single"/>
          <w:lang w:eastAsia="en-US"/>
        </w:rPr>
        <w:t>Слесарная</w:t>
      </w:r>
      <w:r w:rsidRPr="00787B90">
        <w:rPr>
          <w:sz w:val="24"/>
          <w:szCs w:val="24"/>
          <w:u w:val="single"/>
        </w:rPr>
        <w:t>»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тиски слесарные поворотные 120 мм;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набор слесарного инструмента;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верстаки слесарные одноместные с подъемными тисками;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плита поверочная разметочная;</w:t>
      </w:r>
    </w:p>
    <w:p w:rsidR="00787B90" w:rsidRPr="00787B90" w:rsidRDefault="00787B90" w:rsidP="00787B90">
      <w:pPr>
        <w:ind w:firstLine="709"/>
        <w:rPr>
          <w:b/>
          <w:sz w:val="24"/>
          <w:szCs w:val="24"/>
        </w:rPr>
      </w:pPr>
      <w:r w:rsidRPr="00787B90">
        <w:rPr>
          <w:sz w:val="24"/>
          <w:szCs w:val="24"/>
        </w:rPr>
        <w:t xml:space="preserve">- набор </w:t>
      </w:r>
      <w:proofErr w:type="gramStart"/>
      <w:r w:rsidRPr="00787B90">
        <w:rPr>
          <w:sz w:val="24"/>
          <w:szCs w:val="24"/>
        </w:rPr>
        <w:t>измерительных</w:t>
      </w:r>
      <w:proofErr w:type="gramEnd"/>
      <w:r w:rsidRPr="00787B90">
        <w:rPr>
          <w:sz w:val="24"/>
          <w:szCs w:val="24"/>
        </w:rPr>
        <w:t xml:space="preserve"> инструментов.</w:t>
      </w:r>
    </w:p>
    <w:p w:rsidR="00787B90" w:rsidRPr="00787B90" w:rsidRDefault="00787B90" w:rsidP="00787B90">
      <w:pPr>
        <w:ind w:firstLine="567"/>
        <w:jc w:val="both"/>
        <w:rPr>
          <w:sz w:val="24"/>
          <w:szCs w:val="24"/>
        </w:rPr>
      </w:pPr>
    </w:p>
    <w:p w:rsidR="00787B90" w:rsidRPr="00787B90" w:rsidRDefault="00787B90" w:rsidP="00787B90">
      <w:pPr>
        <w:ind w:firstLine="567"/>
        <w:jc w:val="both"/>
        <w:rPr>
          <w:sz w:val="24"/>
          <w:szCs w:val="24"/>
          <w:u w:val="single"/>
        </w:rPr>
      </w:pPr>
      <w:r w:rsidRPr="00787B90">
        <w:rPr>
          <w:sz w:val="24"/>
          <w:szCs w:val="24"/>
        </w:rPr>
        <w:t xml:space="preserve">2. Мастерская </w:t>
      </w:r>
      <w:r w:rsidRPr="00787B90">
        <w:rPr>
          <w:sz w:val="24"/>
          <w:szCs w:val="24"/>
          <w:u w:val="single"/>
        </w:rPr>
        <w:t>«</w:t>
      </w:r>
      <w:r w:rsidRPr="00787B90">
        <w:rPr>
          <w:sz w:val="24"/>
          <w:szCs w:val="24"/>
          <w:u w:val="single"/>
          <w:lang w:eastAsia="en-US"/>
        </w:rPr>
        <w:t>Монтажа, наладки, ремонта и эксплуатации промышленного оборудования с участком грузоподъемного оборудования</w:t>
      </w:r>
      <w:r w:rsidRPr="00787B90">
        <w:rPr>
          <w:sz w:val="24"/>
          <w:szCs w:val="24"/>
          <w:u w:val="single"/>
        </w:rPr>
        <w:t>»</w:t>
      </w:r>
    </w:p>
    <w:p w:rsidR="00787B90" w:rsidRPr="00787B90" w:rsidRDefault="00787B90" w:rsidP="00787B90">
      <w:pPr>
        <w:ind w:firstLine="709"/>
        <w:jc w:val="both"/>
        <w:rPr>
          <w:sz w:val="24"/>
          <w:szCs w:val="24"/>
        </w:rPr>
      </w:pPr>
      <w:proofErr w:type="gramStart"/>
      <w:r w:rsidRPr="00787B90">
        <w:rPr>
          <w:sz w:val="24"/>
          <w:szCs w:val="24"/>
        </w:rPr>
        <w:t>лабораторные комплексы "Механические передачи"; «Детали машин – передачи редукторные»;  «Детали машин - передачи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цилиндрический»; «Детали машин - редуктор планетарный»; «Детали машин - передачи цепные»; «Детали машин - муфты предохранительные»;</w:t>
      </w:r>
      <w:proofErr w:type="gramEnd"/>
      <w:r w:rsidRPr="00787B90">
        <w:rPr>
          <w:sz w:val="24"/>
          <w:szCs w:val="24"/>
        </w:rPr>
        <w:t xml:space="preserve"> «Детали машин - колодочный тормозной механизм»; «Детали машин - подшипники скольжения»; «Детали машин - резонанс валов»; «Рабочие процессы механических передач»; «Исследование механических соединений»; «Исследования винтовой кинематической пары»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 xml:space="preserve">- </w:t>
      </w:r>
      <w:proofErr w:type="gramStart"/>
      <w:r w:rsidRPr="00787B90">
        <w:rPr>
          <w:sz w:val="24"/>
          <w:szCs w:val="24"/>
        </w:rPr>
        <w:t>типовое</w:t>
      </w:r>
      <w:proofErr w:type="gramEnd"/>
      <w:r w:rsidRPr="00787B90">
        <w:rPr>
          <w:sz w:val="24"/>
          <w:szCs w:val="24"/>
        </w:rPr>
        <w:t xml:space="preserve"> комплекты учебного оборудования «Нарезание эвольвентных зубьев методом обкатки»; «Устройство общепромышленных редукторов»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лабораторный комплекс  «Характеристики витых пружин сжатия и растяжения»</w:t>
      </w:r>
    </w:p>
    <w:p w:rsidR="00787B90" w:rsidRPr="00787B90" w:rsidRDefault="00787B90" w:rsidP="00787B90">
      <w:pPr>
        <w:ind w:firstLine="709"/>
        <w:jc w:val="both"/>
        <w:rPr>
          <w:sz w:val="24"/>
          <w:szCs w:val="24"/>
        </w:rPr>
      </w:pPr>
      <w:r w:rsidRPr="00787B90">
        <w:rPr>
          <w:sz w:val="24"/>
          <w:szCs w:val="24"/>
        </w:rPr>
        <w:t xml:space="preserve"> - стенды учебные  «Распределение давлений в гидродинамическом подшипнике»; «Сухое трение»; «Подшипники качения»; «Диагностирование дефектов зубчатых </w:t>
      </w:r>
      <w:r w:rsidRPr="00787B90">
        <w:rPr>
          <w:sz w:val="24"/>
          <w:szCs w:val="24"/>
        </w:rPr>
        <w:lastRenderedPageBreak/>
        <w:t>передач»;  «</w:t>
      </w:r>
      <w:proofErr w:type="spellStart"/>
      <w:r w:rsidRPr="00787B90">
        <w:rPr>
          <w:sz w:val="24"/>
          <w:szCs w:val="24"/>
        </w:rPr>
        <w:t>Вибрационнная</w:t>
      </w:r>
      <w:proofErr w:type="spellEnd"/>
      <w:r w:rsidRPr="00787B90">
        <w:rPr>
          <w:sz w:val="24"/>
          <w:szCs w:val="24"/>
        </w:rPr>
        <w:t xml:space="preserve"> диагностика дисбаланса»; «Центровка валов в горизонтальной плоскости» 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лабораторные стенды «Регулировка зацепления червячной передачи»; «Опоры валов»; «Регулировка радиально-упорных подшипников качения»; « Рабочие процессы приводных муфт»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станок вертикально-сверлильный;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станок заточной;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станок вертикально-фрезерный;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станок токарно-винторезный;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тренажер операционный для токарных и фрезерных станков;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пресс ручной, гидравлический или электрический;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печь муфельная с программным ступенчатым терморегулятором, и автономной вытяжкой;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таль ручная (грузоподъемность 0,5 т);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 xml:space="preserve">- </w:t>
      </w:r>
      <w:proofErr w:type="spellStart"/>
      <w:r w:rsidRPr="00787B90">
        <w:rPr>
          <w:sz w:val="24"/>
          <w:szCs w:val="24"/>
        </w:rPr>
        <w:t>электротельфер</w:t>
      </w:r>
      <w:proofErr w:type="spellEnd"/>
      <w:r w:rsidRPr="00787B90">
        <w:rPr>
          <w:sz w:val="24"/>
          <w:szCs w:val="24"/>
        </w:rPr>
        <w:t xml:space="preserve"> (грузоподъемность 0,5 т);</w:t>
      </w:r>
    </w:p>
    <w:p w:rsidR="00787B90" w:rsidRPr="00787B90" w:rsidRDefault="00787B90" w:rsidP="00787B90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- угловая шлифовальная машина.</w:t>
      </w:r>
    </w:p>
    <w:p w:rsidR="00787B90" w:rsidRPr="00787B90" w:rsidRDefault="00787B90" w:rsidP="00787B90">
      <w:pPr>
        <w:ind w:firstLine="567"/>
        <w:jc w:val="both"/>
        <w:rPr>
          <w:b/>
          <w:sz w:val="24"/>
          <w:szCs w:val="24"/>
        </w:rPr>
      </w:pPr>
    </w:p>
    <w:p w:rsidR="00787B90" w:rsidRPr="00787B90" w:rsidRDefault="00787B90" w:rsidP="00787B90">
      <w:pPr>
        <w:ind w:firstLine="567"/>
        <w:jc w:val="both"/>
        <w:rPr>
          <w:b/>
          <w:sz w:val="24"/>
          <w:szCs w:val="24"/>
        </w:rPr>
      </w:pPr>
      <w:r w:rsidRPr="00787B90">
        <w:rPr>
          <w:b/>
          <w:sz w:val="24"/>
          <w:szCs w:val="24"/>
        </w:rPr>
        <w:t xml:space="preserve">6.2. Требования к </w:t>
      </w:r>
      <w:proofErr w:type="gramStart"/>
      <w:r w:rsidRPr="00787B90">
        <w:rPr>
          <w:b/>
          <w:sz w:val="24"/>
          <w:szCs w:val="24"/>
        </w:rPr>
        <w:t>кадровым</w:t>
      </w:r>
      <w:proofErr w:type="gramEnd"/>
      <w:r w:rsidRPr="00787B90">
        <w:rPr>
          <w:b/>
          <w:sz w:val="24"/>
          <w:szCs w:val="24"/>
        </w:rPr>
        <w:t xml:space="preserve"> условиям</w:t>
      </w:r>
    </w:p>
    <w:p w:rsidR="00787B90" w:rsidRPr="00787B90" w:rsidRDefault="00787B90" w:rsidP="00787B90">
      <w:pPr>
        <w:ind w:firstLine="567"/>
        <w:jc w:val="both"/>
        <w:rPr>
          <w:b/>
          <w:sz w:val="24"/>
          <w:szCs w:val="24"/>
        </w:rPr>
      </w:pPr>
    </w:p>
    <w:p w:rsidR="00787B90" w:rsidRPr="00787B90" w:rsidRDefault="00787B90" w:rsidP="001D2A63">
      <w:pPr>
        <w:ind w:firstLine="709"/>
        <w:rPr>
          <w:sz w:val="24"/>
          <w:szCs w:val="24"/>
        </w:rPr>
      </w:pPr>
      <w:r w:rsidRPr="00787B90">
        <w:rPr>
          <w:sz w:val="24"/>
          <w:szCs w:val="24"/>
        </w:rPr>
        <w:t>Реализация образовательной программы</w:t>
      </w:r>
      <w:r w:rsidR="00646F74">
        <w:rPr>
          <w:sz w:val="24"/>
          <w:szCs w:val="24"/>
        </w:rPr>
        <w:t xml:space="preserve"> в </w:t>
      </w:r>
      <w:r w:rsidR="001D2A63" w:rsidRPr="001D2A63">
        <w:rPr>
          <w:sz w:val="24"/>
          <w:szCs w:val="24"/>
        </w:rPr>
        <w:t xml:space="preserve">ГБПОУ МО «Щелковский колледж» </w:t>
      </w:r>
      <w:r w:rsidRPr="00787B90">
        <w:rPr>
          <w:sz w:val="24"/>
          <w:szCs w:val="24"/>
        </w:rPr>
        <w:t xml:space="preserve">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1D2A63">
        <w:rPr>
          <w:bCs/>
          <w:sz w:val="24"/>
          <w:szCs w:val="24"/>
        </w:rPr>
        <w:t>1</w:t>
      </w:r>
      <w:r w:rsidR="001D2A63" w:rsidRPr="001D2A63">
        <w:rPr>
          <w:bCs/>
          <w:sz w:val="24"/>
          <w:szCs w:val="24"/>
        </w:rPr>
        <w:t>0</w:t>
      </w:r>
      <w:r w:rsidR="001D2A63">
        <w:rPr>
          <w:bCs/>
          <w:sz w:val="24"/>
          <w:szCs w:val="24"/>
        </w:rPr>
        <w:t xml:space="preserve">. </w:t>
      </w:r>
      <w:r w:rsidRPr="00787B90">
        <w:rPr>
          <w:bCs/>
          <w:sz w:val="24"/>
          <w:szCs w:val="24"/>
        </w:rPr>
        <w:t xml:space="preserve"> Строительство и жилищно-коммунальное хозяйство; 26 Химическое, химико-технологическое производство; 28 Производство машин и оборудования; 29 Производство электрооборудования, электронного и оптического оборудования; 31 Автомобилестроение; 32 Авиастроение; 40 Сквозные виды профессиональной деятельности в промышленности</w:t>
      </w:r>
      <w:r w:rsidRPr="00787B90">
        <w:rPr>
          <w:sz w:val="24"/>
          <w:szCs w:val="24"/>
        </w:rPr>
        <w:t xml:space="preserve"> имеющих стаж работы в данной профессиональной области не менее 3 лет.</w:t>
      </w:r>
    </w:p>
    <w:p w:rsidR="00787B90" w:rsidRPr="00787B90" w:rsidRDefault="00787B90" w:rsidP="00787B90">
      <w:pPr>
        <w:ind w:firstLine="709"/>
        <w:jc w:val="both"/>
        <w:rPr>
          <w:sz w:val="24"/>
          <w:szCs w:val="24"/>
        </w:rPr>
      </w:pPr>
      <w:proofErr w:type="gramStart"/>
      <w:r w:rsidRPr="00787B90">
        <w:rPr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  <w:proofErr w:type="gramEnd"/>
    </w:p>
    <w:p w:rsidR="00787B90" w:rsidRPr="00787B90" w:rsidRDefault="00787B90" w:rsidP="00787B90">
      <w:pPr>
        <w:ind w:firstLine="709"/>
        <w:jc w:val="both"/>
        <w:rPr>
          <w:sz w:val="24"/>
          <w:szCs w:val="24"/>
        </w:rPr>
      </w:pPr>
      <w:proofErr w:type="gramStart"/>
      <w:r w:rsidRPr="00787B90">
        <w:rPr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787B90">
        <w:rPr>
          <w:bCs/>
          <w:sz w:val="24"/>
          <w:szCs w:val="24"/>
        </w:rPr>
        <w:t>16 Строительство и жилищно-коммунальное хозяйство; 26 Химическое, химико-технологическое производство; 28 Производство машин и оборудования; 29 Производство электрооборудования, электронного и оптического оборудования;</w:t>
      </w:r>
      <w:proofErr w:type="gramEnd"/>
      <w:r w:rsidRPr="00787B90">
        <w:rPr>
          <w:bCs/>
          <w:sz w:val="24"/>
          <w:szCs w:val="24"/>
        </w:rPr>
        <w:t xml:space="preserve"> 31 Автомобилестроение; 32 Авиастроение; 40 Сквозные виды профессиональной деятельности в промышленности</w:t>
      </w:r>
      <w:r w:rsidRPr="00787B90">
        <w:rPr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787B90" w:rsidRPr="00787B90" w:rsidRDefault="00787B90" w:rsidP="00787B90">
      <w:pPr>
        <w:ind w:firstLine="709"/>
        <w:jc w:val="both"/>
        <w:rPr>
          <w:sz w:val="24"/>
          <w:szCs w:val="24"/>
        </w:rPr>
      </w:pPr>
      <w:proofErr w:type="gramStart"/>
      <w:r w:rsidRPr="00787B90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787B90">
        <w:rPr>
          <w:bCs/>
          <w:sz w:val="24"/>
          <w:szCs w:val="24"/>
        </w:rPr>
        <w:t xml:space="preserve">16 Строительство и жилищно-коммунальное хозяйство; 25 Ракетно-космическая промышленность; 26 </w:t>
      </w:r>
      <w:r w:rsidRPr="00787B90">
        <w:rPr>
          <w:bCs/>
          <w:sz w:val="24"/>
          <w:szCs w:val="24"/>
        </w:rPr>
        <w:lastRenderedPageBreak/>
        <w:t>Химическое, химико-технологическое производство; 28 Производство машин и оборудования; 29 Производство электрооборудования, электронного и оптического оборудования;</w:t>
      </w:r>
      <w:proofErr w:type="gramEnd"/>
      <w:r w:rsidRPr="00787B90">
        <w:rPr>
          <w:bCs/>
          <w:sz w:val="24"/>
          <w:szCs w:val="24"/>
        </w:rPr>
        <w:t xml:space="preserve"> 31 Автомобилестроение; 32 Авиастроение; 40 Сквозные виды профессиональной деятельности в промышленности</w:t>
      </w:r>
      <w:proofErr w:type="gramStart"/>
      <w:r w:rsidRPr="00787B90">
        <w:rPr>
          <w:sz w:val="24"/>
          <w:szCs w:val="24"/>
        </w:rPr>
        <w:t xml:space="preserve">., </w:t>
      </w:r>
      <w:proofErr w:type="gramEnd"/>
      <w:r w:rsidRPr="00787B90">
        <w:rPr>
          <w:sz w:val="24"/>
          <w:szCs w:val="24"/>
        </w:rPr>
        <w:t>в общем числе педагогических работников, реализующих образовательную программу, должна быть не менее 25 процентов.</w:t>
      </w:r>
    </w:p>
    <w:p w:rsidR="00787B90" w:rsidRPr="00787B90" w:rsidRDefault="00787B90" w:rsidP="00787B90">
      <w:pPr>
        <w:ind w:firstLine="567"/>
        <w:jc w:val="both"/>
        <w:rPr>
          <w:b/>
          <w:sz w:val="24"/>
          <w:szCs w:val="24"/>
        </w:rPr>
      </w:pPr>
    </w:p>
    <w:p w:rsidR="00787B90" w:rsidRPr="00787B90" w:rsidRDefault="0056088A" w:rsidP="00787B9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 Р</w:t>
      </w:r>
      <w:r w:rsidR="00787B90" w:rsidRPr="00787B90">
        <w:rPr>
          <w:b/>
          <w:sz w:val="24"/>
          <w:szCs w:val="24"/>
        </w:rPr>
        <w:t xml:space="preserve">асчеты нормативных затрат оказания государственных услуг по реализации </w:t>
      </w:r>
      <w:proofErr w:type="gramStart"/>
      <w:r w:rsidR="00787B90" w:rsidRPr="00787B90">
        <w:rPr>
          <w:b/>
          <w:sz w:val="24"/>
          <w:szCs w:val="24"/>
        </w:rPr>
        <w:t>образовательной</w:t>
      </w:r>
      <w:proofErr w:type="gramEnd"/>
      <w:r w:rsidR="00787B90" w:rsidRPr="00787B90">
        <w:rPr>
          <w:b/>
          <w:sz w:val="24"/>
          <w:szCs w:val="24"/>
        </w:rPr>
        <w:t xml:space="preserve"> программы</w:t>
      </w:r>
    </w:p>
    <w:p w:rsidR="00787B90" w:rsidRPr="00787B90" w:rsidRDefault="00787B90" w:rsidP="00787B90">
      <w:pPr>
        <w:ind w:firstLine="708"/>
        <w:jc w:val="both"/>
        <w:rPr>
          <w:b/>
          <w:sz w:val="24"/>
          <w:szCs w:val="24"/>
        </w:rPr>
      </w:pPr>
    </w:p>
    <w:p w:rsidR="00787B90" w:rsidRPr="00787B90" w:rsidRDefault="00787B90" w:rsidP="00787B90">
      <w:pPr>
        <w:ind w:firstLine="708"/>
        <w:jc w:val="both"/>
        <w:rPr>
          <w:sz w:val="24"/>
          <w:szCs w:val="24"/>
        </w:rPr>
      </w:pPr>
      <w:r w:rsidRPr="00787B90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787B90" w:rsidRPr="00787B90" w:rsidRDefault="00787B90" w:rsidP="00787B90">
      <w:pPr>
        <w:ind w:firstLine="708"/>
        <w:jc w:val="both"/>
        <w:rPr>
          <w:sz w:val="24"/>
          <w:szCs w:val="24"/>
        </w:rPr>
      </w:pPr>
      <w:proofErr w:type="gramStart"/>
      <w:r w:rsidRPr="00787B90">
        <w:rPr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787B90">
        <w:rPr>
          <w:sz w:val="24"/>
          <w:szCs w:val="24"/>
        </w:rPr>
        <w:t xml:space="preserve"> государственной социальной политики».</w:t>
      </w:r>
    </w:p>
    <w:p w:rsidR="00787B90" w:rsidRPr="00787B90" w:rsidRDefault="00787B90" w:rsidP="00787B90">
      <w:pPr>
        <w:ind w:firstLine="708"/>
        <w:jc w:val="both"/>
        <w:rPr>
          <w:sz w:val="24"/>
          <w:szCs w:val="24"/>
        </w:rPr>
      </w:pPr>
    </w:p>
    <w:p w:rsidR="00787B90" w:rsidRPr="00787B90" w:rsidRDefault="00787B90" w:rsidP="00787B90">
      <w:pPr>
        <w:ind w:firstLine="708"/>
        <w:jc w:val="both"/>
        <w:rPr>
          <w:b/>
          <w:sz w:val="24"/>
          <w:szCs w:val="24"/>
        </w:rPr>
      </w:pPr>
    </w:p>
    <w:p w:rsidR="004F35F6" w:rsidRDefault="004F35F6" w:rsidP="00787B90">
      <w:pPr>
        <w:rPr>
          <w:sz w:val="24"/>
          <w:szCs w:val="24"/>
        </w:rPr>
      </w:pPr>
    </w:p>
    <w:p w:rsidR="004F35F6" w:rsidRPr="006B3BDD" w:rsidRDefault="004F35F6" w:rsidP="004F35F6">
      <w:pPr>
        <w:ind w:firstLine="708"/>
        <w:jc w:val="both"/>
        <w:rPr>
          <w:b/>
          <w:sz w:val="24"/>
          <w:szCs w:val="24"/>
        </w:rPr>
      </w:pPr>
      <w:r w:rsidRPr="006B3BDD">
        <w:rPr>
          <w:b/>
          <w:sz w:val="24"/>
          <w:szCs w:val="24"/>
        </w:rPr>
        <w:t>Раздел 7. Разработчики ПООП</w:t>
      </w:r>
    </w:p>
    <w:p w:rsidR="004F35F6" w:rsidRPr="006B3BDD" w:rsidRDefault="004F35F6" w:rsidP="004F35F6"/>
    <w:p w:rsidR="004F35F6" w:rsidRDefault="004F35F6" w:rsidP="004F35F6">
      <w:pPr>
        <w:ind w:firstLine="709"/>
        <w:jc w:val="both"/>
        <w:rPr>
          <w:sz w:val="24"/>
          <w:szCs w:val="24"/>
        </w:rPr>
      </w:pPr>
      <w:r w:rsidRPr="006B3BDD">
        <w:rPr>
          <w:sz w:val="24"/>
          <w:szCs w:val="24"/>
        </w:rPr>
        <w:t xml:space="preserve">Организация-разработчик: </w:t>
      </w:r>
      <w:r w:rsidRPr="00095271">
        <w:rPr>
          <w:b/>
          <w:sz w:val="24"/>
          <w:szCs w:val="24"/>
        </w:rPr>
        <w:t>ГБПОУ МО «Щелковский колледж»</w:t>
      </w:r>
    </w:p>
    <w:p w:rsidR="004F35F6" w:rsidRDefault="004F35F6" w:rsidP="004F35F6">
      <w:pPr>
        <w:rPr>
          <w:sz w:val="24"/>
          <w:szCs w:val="24"/>
        </w:rPr>
      </w:pPr>
    </w:p>
    <w:p w:rsidR="004F35F6" w:rsidRDefault="004F35F6" w:rsidP="004F35F6">
      <w:pPr>
        <w:rPr>
          <w:sz w:val="24"/>
          <w:szCs w:val="24"/>
        </w:rPr>
      </w:pPr>
    </w:p>
    <w:p w:rsidR="004F35F6" w:rsidRDefault="004F35F6" w:rsidP="004F35F6">
      <w:pPr>
        <w:ind w:firstLine="709"/>
        <w:rPr>
          <w:sz w:val="24"/>
          <w:szCs w:val="24"/>
        </w:rPr>
      </w:pPr>
      <w:r w:rsidRPr="006B3BDD">
        <w:rPr>
          <w:sz w:val="24"/>
          <w:szCs w:val="24"/>
        </w:rPr>
        <w:t>Разработчик:</w:t>
      </w:r>
    </w:p>
    <w:p w:rsidR="00787B90" w:rsidRPr="004F35F6" w:rsidRDefault="00787B90" w:rsidP="004F35F6">
      <w:pPr>
        <w:ind w:firstLine="720"/>
        <w:rPr>
          <w:sz w:val="24"/>
          <w:szCs w:val="24"/>
        </w:rPr>
      </w:pPr>
    </w:p>
    <w:sectPr w:rsidR="00787B90" w:rsidRPr="004F35F6" w:rsidSect="00A671CA">
      <w:pgSz w:w="11900" w:h="16840"/>
      <w:pgMar w:top="1114" w:right="1552" w:bottom="1440" w:left="1701" w:header="0" w:footer="317" w:gutter="0"/>
      <w:cols w:space="720" w:equalWidth="0">
        <w:col w:w="932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F4" w:rsidRDefault="009465F4" w:rsidP="004E41B0">
      <w:r>
        <w:separator/>
      </w:r>
    </w:p>
  </w:endnote>
  <w:endnote w:type="continuationSeparator" w:id="0">
    <w:p w:rsidR="009465F4" w:rsidRDefault="009465F4" w:rsidP="004E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F4" w:rsidRDefault="009465F4" w:rsidP="004E41B0">
      <w:r>
        <w:separator/>
      </w:r>
    </w:p>
  </w:footnote>
  <w:footnote w:type="continuationSeparator" w:id="0">
    <w:p w:rsidR="009465F4" w:rsidRDefault="009465F4" w:rsidP="004E41B0">
      <w:r>
        <w:continuationSeparator/>
      </w:r>
    </w:p>
  </w:footnote>
  <w:footnote w:id="1">
    <w:p w:rsidR="001D2A63" w:rsidRPr="00DF10B3" w:rsidRDefault="001D2A63" w:rsidP="00787B90">
      <w:pPr>
        <w:pStyle w:val="af1"/>
        <w:rPr>
          <w:lang w:val="ru-RU"/>
        </w:rPr>
      </w:pPr>
      <w:r>
        <w:rPr>
          <w:rStyle w:val="af3"/>
        </w:rPr>
        <w:footnoteRef/>
      </w:r>
      <w:r w:rsidRPr="00345B6C">
        <w:rPr>
          <w:bCs/>
          <w:sz w:val="24"/>
          <w:szCs w:val="24"/>
          <w:lang w:val="ru-RU"/>
        </w:rPr>
        <w:t xml:space="preserve">Приказ Министерства труда и социальной защиты Российской Федерации от 29 сентября 2014 г. </w:t>
      </w:r>
      <w:r>
        <w:rPr>
          <w:bCs/>
          <w:sz w:val="24"/>
          <w:szCs w:val="24"/>
          <w:lang w:val="ru-RU"/>
        </w:rPr>
        <w:t>№ 667н «</w:t>
      </w:r>
      <w:r w:rsidRPr="00345B6C">
        <w:rPr>
          <w:bCs/>
          <w:sz w:val="24"/>
          <w:szCs w:val="24"/>
          <w:lang w:val="ru-RU"/>
        </w:rPr>
        <w:t>О реестре профессиональных стандартов (перечне видов профессиональной деятельности)</w:t>
      </w:r>
      <w:r>
        <w:rPr>
          <w:bCs/>
          <w:sz w:val="24"/>
          <w:szCs w:val="24"/>
          <w:lang w:val="ru-RU"/>
        </w:rPr>
        <w:t>»</w:t>
      </w:r>
      <w:r w:rsidRPr="00345B6C">
        <w:rPr>
          <w:bCs/>
          <w:sz w:val="24"/>
          <w:szCs w:val="24"/>
          <w:lang w:val="ru-RU"/>
        </w:rPr>
        <w:t xml:space="preserve"> (зарегистрирован Министерством юстиции Российской Федерации 19 ноября 2014 г., регистрационный </w:t>
      </w:r>
      <w:r>
        <w:rPr>
          <w:bCs/>
          <w:sz w:val="24"/>
          <w:szCs w:val="24"/>
          <w:lang w:val="ru-RU"/>
        </w:rPr>
        <w:t>№</w:t>
      </w:r>
      <w:r w:rsidRPr="00345B6C">
        <w:rPr>
          <w:bCs/>
          <w:sz w:val="24"/>
          <w:szCs w:val="24"/>
          <w:lang w:val="ru-RU"/>
        </w:rPr>
        <w:t xml:space="preserve"> 34779).</w:t>
      </w:r>
    </w:p>
  </w:footnote>
  <w:footnote w:id="2">
    <w:p w:rsidR="001D2A63" w:rsidRPr="00DF10B3" w:rsidRDefault="001D2A63" w:rsidP="00787B90">
      <w:pPr>
        <w:pStyle w:val="af1"/>
        <w:rPr>
          <w:lang w:val="ru-RU"/>
        </w:rPr>
      </w:pPr>
      <w:r w:rsidRPr="00550097">
        <w:rPr>
          <w:rStyle w:val="af3"/>
          <w:sz w:val="22"/>
          <w:szCs w:val="22"/>
        </w:rPr>
        <w:footnoteRef/>
      </w:r>
      <w:r w:rsidRPr="00550097">
        <w:rPr>
          <w:sz w:val="22"/>
          <w:szCs w:val="22"/>
          <w:lang w:val="ru-RU"/>
        </w:rPr>
        <w:t xml:space="preserve"> На выбор  образовательной организации, осваиваются одна или две квалификации из приведенного </w:t>
      </w:r>
      <w:r>
        <w:rPr>
          <w:sz w:val="22"/>
          <w:szCs w:val="22"/>
          <w:lang w:val="ru-RU"/>
        </w:rPr>
        <w:t xml:space="preserve">во ФГОС в Приложении 2 </w:t>
      </w:r>
      <w:r w:rsidRPr="00550097">
        <w:rPr>
          <w:sz w:val="22"/>
          <w:szCs w:val="22"/>
          <w:lang w:val="ru-RU"/>
        </w:rPr>
        <w:t>списка.</w:t>
      </w:r>
    </w:p>
  </w:footnote>
  <w:footnote w:id="3">
    <w:p w:rsidR="001D2A63" w:rsidRPr="00DF10B3" w:rsidRDefault="001D2A63" w:rsidP="00787B90">
      <w:pPr>
        <w:pStyle w:val="af1"/>
        <w:rPr>
          <w:lang w:val="ru-RU"/>
        </w:rPr>
      </w:pPr>
      <w:r>
        <w:rPr>
          <w:rStyle w:val="af3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4">
    <w:p w:rsidR="001D2A63" w:rsidRPr="00AC7577" w:rsidRDefault="001D2A63" w:rsidP="00787B90">
      <w:pPr>
        <w:pStyle w:val="af1"/>
        <w:rPr>
          <w:lang w:val="ru-RU"/>
        </w:rPr>
      </w:pPr>
      <w:r w:rsidRPr="00E003E2">
        <w:rPr>
          <w:rStyle w:val="af3"/>
        </w:rPr>
        <w:footnoteRef/>
      </w:r>
      <w:r w:rsidRPr="00E003E2">
        <w:rPr>
          <w:lang w:val="ru-RU"/>
        </w:rPr>
        <w:t xml:space="preserve">  </w:t>
      </w:r>
      <w:proofErr w:type="gramStart"/>
      <w:r w:rsidRPr="00E003E2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E003E2">
        <w:rPr>
          <w:rStyle w:val="af4"/>
          <w:iCs/>
          <w:lang w:val="ru-RU"/>
        </w:rPr>
        <w:t>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  <w:p w:rsidR="001D2A63" w:rsidRPr="00DF10B3" w:rsidRDefault="001D2A63" w:rsidP="00787B90">
      <w:pPr>
        <w:pStyle w:val="af1"/>
        <w:rPr>
          <w:lang w:val="ru-RU"/>
        </w:rPr>
      </w:pPr>
    </w:p>
  </w:footnote>
  <w:footnote w:id="5">
    <w:p w:rsidR="001D2A63" w:rsidRPr="00DF10B3" w:rsidRDefault="001D2A63" w:rsidP="00787B90">
      <w:pPr>
        <w:pStyle w:val="af1"/>
        <w:jc w:val="both"/>
        <w:rPr>
          <w:lang w:val="ru-RU"/>
        </w:rPr>
      </w:pPr>
      <w:ins w:id="5" w:author="User" w:date="2017-03-29T00:01:00Z">
        <w:r w:rsidRPr="00194C26">
          <w:rPr>
            <w:rStyle w:val="af3"/>
            <w:i/>
          </w:rPr>
          <w:footnoteRef/>
        </w:r>
      </w:ins>
      <w:r w:rsidRPr="00D60085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37FEB"/>
    <w:multiLevelType w:val="hybridMultilevel"/>
    <w:tmpl w:val="8F4AABC4"/>
    <w:lvl w:ilvl="0" w:tplc="EBD4E5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4461"/>
    <w:rsid w:val="000026EE"/>
    <w:rsid w:val="00010AA8"/>
    <w:rsid w:val="00015BCD"/>
    <w:rsid w:val="00016EFD"/>
    <w:rsid w:val="0002091D"/>
    <w:rsid w:val="00021492"/>
    <w:rsid w:val="000218D3"/>
    <w:rsid w:val="000312CF"/>
    <w:rsid w:val="00040173"/>
    <w:rsid w:val="000532C2"/>
    <w:rsid w:val="00053BCE"/>
    <w:rsid w:val="000565D7"/>
    <w:rsid w:val="000635E8"/>
    <w:rsid w:val="00091E67"/>
    <w:rsid w:val="00095271"/>
    <w:rsid w:val="00095F61"/>
    <w:rsid w:val="000A0FD6"/>
    <w:rsid w:val="000A137C"/>
    <w:rsid w:val="000A32E0"/>
    <w:rsid w:val="000B50F6"/>
    <w:rsid w:val="000B7000"/>
    <w:rsid w:val="000C190A"/>
    <w:rsid w:val="000C4147"/>
    <w:rsid w:val="000D104B"/>
    <w:rsid w:val="000D5A83"/>
    <w:rsid w:val="000D64FE"/>
    <w:rsid w:val="000F43B6"/>
    <w:rsid w:val="00104797"/>
    <w:rsid w:val="001259DC"/>
    <w:rsid w:val="00125D61"/>
    <w:rsid w:val="001444EE"/>
    <w:rsid w:val="001526B1"/>
    <w:rsid w:val="00153047"/>
    <w:rsid w:val="0016679F"/>
    <w:rsid w:val="00166E79"/>
    <w:rsid w:val="001772AE"/>
    <w:rsid w:val="00185C76"/>
    <w:rsid w:val="001A0D44"/>
    <w:rsid w:val="001D2A63"/>
    <w:rsid w:val="001E1796"/>
    <w:rsid w:val="00206C2B"/>
    <w:rsid w:val="002135CC"/>
    <w:rsid w:val="00221ECE"/>
    <w:rsid w:val="0023555C"/>
    <w:rsid w:val="00265AD1"/>
    <w:rsid w:val="00271D0C"/>
    <w:rsid w:val="00274B78"/>
    <w:rsid w:val="002768DE"/>
    <w:rsid w:val="002800D5"/>
    <w:rsid w:val="002C17A2"/>
    <w:rsid w:val="00344326"/>
    <w:rsid w:val="00352DE6"/>
    <w:rsid w:val="003553A3"/>
    <w:rsid w:val="003770F1"/>
    <w:rsid w:val="003E3977"/>
    <w:rsid w:val="003F08A1"/>
    <w:rsid w:val="003F32D3"/>
    <w:rsid w:val="00400834"/>
    <w:rsid w:val="0040375E"/>
    <w:rsid w:val="004160F5"/>
    <w:rsid w:val="00424190"/>
    <w:rsid w:val="0043059B"/>
    <w:rsid w:val="00436728"/>
    <w:rsid w:val="00457FD5"/>
    <w:rsid w:val="00483E8E"/>
    <w:rsid w:val="004A23A2"/>
    <w:rsid w:val="004B2706"/>
    <w:rsid w:val="004B5E53"/>
    <w:rsid w:val="004C46C0"/>
    <w:rsid w:val="004C6666"/>
    <w:rsid w:val="004E11D6"/>
    <w:rsid w:val="004E41B0"/>
    <w:rsid w:val="004F35F6"/>
    <w:rsid w:val="004F6679"/>
    <w:rsid w:val="005100A5"/>
    <w:rsid w:val="005140D4"/>
    <w:rsid w:val="00516BF5"/>
    <w:rsid w:val="00517693"/>
    <w:rsid w:val="00522F25"/>
    <w:rsid w:val="00526477"/>
    <w:rsid w:val="0053137E"/>
    <w:rsid w:val="00531C5F"/>
    <w:rsid w:val="0056088A"/>
    <w:rsid w:val="005626B9"/>
    <w:rsid w:val="0056348C"/>
    <w:rsid w:val="0057480E"/>
    <w:rsid w:val="0058740E"/>
    <w:rsid w:val="00593D26"/>
    <w:rsid w:val="005F09BF"/>
    <w:rsid w:val="006149C9"/>
    <w:rsid w:val="00626A38"/>
    <w:rsid w:val="00631C50"/>
    <w:rsid w:val="00645094"/>
    <w:rsid w:val="00646F74"/>
    <w:rsid w:val="0065128C"/>
    <w:rsid w:val="006819B6"/>
    <w:rsid w:val="006A25D7"/>
    <w:rsid w:val="006C3DAA"/>
    <w:rsid w:val="006D2C04"/>
    <w:rsid w:val="00704C99"/>
    <w:rsid w:val="007109B8"/>
    <w:rsid w:val="00713B6B"/>
    <w:rsid w:val="0071556C"/>
    <w:rsid w:val="007315C7"/>
    <w:rsid w:val="00735382"/>
    <w:rsid w:val="007413E0"/>
    <w:rsid w:val="0074575C"/>
    <w:rsid w:val="007469EE"/>
    <w:rsid w:val="00746AE5"/>
    <w:rsid w:val="00771E20"/>
    <w:rsid w:val="00783447"/>
    <w:rsid w:val="00784929"/>
    <w:rsid w:val="00784CCD"/>
    <w:rsid w:val="00787B90"/>
    <w:rsid w:val="007A0CC7"/>
    <w:rsid w:val="007A1DAE"/>
    <w:rsid w:val="007B04BE"/>
    <w:rsid w:val="007C0766"/>
    <w:rsid w:val="007C2687"/>
    <w:rsid w:val="007C35DD"/>
    <w:rsid w:val="007F5B95"/>
    <w:rsid w:val="007F5BA9"/>
    <w:rsid w:val="00811AF6"/>
    <w:rsid w:val="00811FA5"/>
    <w:rsid w:val="008170EE"/>
    <w:rsid w:val="00856561"/>
    <w:rsid w:val="00861919"/>
    <w:rsid w:val="00863D49"/>
    <w:rsid w:val="008668F6"/>
    <w:rsid w:val="00867800"/>
    <w:rsid w:val="00872D0D"/>
    <w:rsid w:val="008A3725"/>
    <w:rsid w:val="008A4900"/>
    <w:rsid w:val="008B7FDB"/>
    <w:rsid w:val="008C3632"/>
    <w:rsid w:val="008C4DE1"/>
    <w:rsid w:val="008C690A"/>
    <w:rsid w:val="008D6D4D"/>
    <w:rsid w:val="008F72EA"/>
    <w:rsid w:val="009121D5"/>
    <w:rsid w:val="00915A3D"/>
    <w:rsid w:val="00924564"/>
    <w:rsid w:val="00941202"/>
    <w:rsid w:val="009465F4"/>
    <w:rsid w:val="00955BB4"/>
    <w:rsid w:val="00966B63"/>
    <w:rsid w:val="0097527B"/>
    <w:rsid w:val="0099105B"/>
    <w:rsid w:val="00997AA9"/>
    <w:rsid w:val="009A1177"/>
    <w:rsid w:val="009D1730"/>
    <w:rsid w:val="009D234F"/>
    <w:rsid w:val="009D3F90"/>
    <w:rsid w:val="009E7E43"/>
    <w:rsid w:val="009F0624"/>
    <w:rsid w:val="00A12A5B"/>
    <w:rsid w:val="00A22333"/>
    <w:rsid w:val="00A238C6"/>
    <w:rsid w:val="00A246E4"/>
    <w:rsid w:val="00A36505"/>
    <w:rsid w:val="00A5427C"/>
    <w:rsid w:val="00A55177"/>
    <w:rsid w:val="00A60125"/>
    <w:rsid w:val="00A6102E"/>
    <w:rsid w:val="00A671CA"/>
    <w:rsid w:val="00AA6DF0"/>
    <w:rsid w:val="00AB30BA"/>
    <w:rsid w:val="00AB476B"/>
    <w:rsid w:val="00AC5847"/>
    <w:rsid w:val="00AD20BD"/>
    <w:rsid w:val="00AE5D4B"/>
    <w:rsid w:val="00AF070E"/>
    <w:rsid w:val="00AF418B"/>
    <w:rsid w:val="00B01AD7"/>
    <w:rsid w:val="00B11B1A"/>
    <w:rsid w:val="00B13B66"/>
    <w:rsid w:val="00B169DF"/>
    <w:rsid w:val="00B22171"/>
    <w:rsid w:val="00B2518C"/>
    <w:rsid w:val="00B3305D"/>
    <w:rsid w:val="00B4219B"/>
    <w:rsid w:val="00B45376"/>
    <w:rsid w:val="00B518F2"/>
    <w:rsid w:val="00B61D7F"/>
    <w:rsid w:val="00B6332B"/>
    <w:rsid w:val="00B64A3F"/>
    <w:rsid w:val="00B661AD"/>
    <w:rsid w:val="00B83248"/>
    <w:rsid w:val="00B900DF"/>
    <w:rsid w:val="00B90C0B"/>
    <w:rsid w:val="00BA0970"/>
    <w:rsid w:val="00BC0122"/>
    <w:rsid w:val="00BD4461"/>
    <w:rsid w:val="00BE0D2C"/>
    <w:rsid w:val="00BE2B2F"/>
    <w:rsid w:val="00BF1105"/>
    <w:rsid w:val="00BF46F9"/>
    <w:rsid w:val="00C3162E"/>
    <w:rsid w:val="00C45906"/>
    <w:rsid w:val="00CB3E66"/>
    <w:rsid w:val="00CE2AAE"/>
    <w:rsid w:val="00CE54FA"/>
    <w:rsid w:val="00D05E9B"/>
    <w:rsid w:val="00D07FFE"/>
    <w:rsid w:val="00D11296"/>
    <w:rsid w:val="00D11581"/>
    <w:rsid w:val="00D12354"/>
    <w:rsid w:val="00D237FC"/>
    <w:rsid w:val="00D25711"/>
    <w:rsid w:val="00D65174"/>
    <w:rsid w:val="00D72E71"/>
    <w:rsid w:val="00D80542"/>
    <w:rsid w:val="00D90DB0"/>
    <w:rsid w:val="00DB3483"/>
    <w:rsid w:val="00DB3E77"/>
    <w:rsid w:val="00DB445B"/>
    <w:rsid w:val="00DB52C2"/>
    <w:rsid w:val="00DC349E"/>
    <w:rsid w:val="00DD4C26"/>
    <w:rsid w:val="00DD5C78"/>
    <w:rsid w:val="00DD7D05"/>
    <w:rsid w:val="00DE6704"/>
    <w:rsid w:val="00E039A3"/>
    <w:rsid w:val="00E05C8A"/>
    <w:rsid w:val="00E07D3A"/>
    <w:rsid w:val="00E3594D"/>
    <w:rsid w:val="00E40774"/>
    <w:rsid w:val="00E420E1"/>
    <w:rsid w:val="00E52F8F"/>
    <w:rsid w:val="00E545E3"/>
    <w:rsid w:val="00E63DA4"/>
    <w:rsid w:val="00E840DD"/>
    <w:rsid w:val="00E90963"/>
    <w:rsid w:val="00EA68B2"/>
    <w:rsid w:val="00EA79FE"/>
    <w:rsid w:val="00EB3D3F"/>
    <w:rsid w:val="00EC06B4"/>
    <w:rsid w:val="00EE34B2"/>
    <w:rsid w:val="00EF0695"/>
    <w:rsid w:val="00F039B1"/>
    <w:rsid w:val="00F2712B"/>
    <w:rsid w:val="00F658A8"/>
    <w:rsid w:val="00FA556E"/>
    <w:rsid w:val="00FB4751"/>
    <w:rsid w:val="00FD5F1E"/>
    <w:rsid w:val="00FD7799"/>
    <w:rsid w:val="00FE4CBA"/>
    <w:rsid w:val="00FE546B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0BA"/>
  </w:style>
  <w:style w:type="paragraph" w:styleId="10">
    <w:name w:val="heading 1"/>
    <w:basedOn w:val="a0"/>
    <w:next w:val="a0"/>
    <w:link w:val="12"/>
    <w:uiPriority w:val="9"/>
    <w:qFormat/>
    <w:rsid w:val="00787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87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87B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787B9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787B9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87B9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787B9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787B90"/>
    <w:rPr>
      <w:b/>
      <w:bCs/>
      <w:sz w:val="24"/>
      <w:szCs w:val="24"/>
    </w:rPr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table" w:styleId="a5">
    <w:name w:val="Table Grid"/>
    <w:basedOn w:val="a2"/>
    <w:uiPriority w:val="39"/>
    <w:rsid w:val="00710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1"/>
    <w:link w:val="310"/>
    <w:rsid w:val="00EA6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EA6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List Paragraph"/>
    <w:basedOn w:val="a0"/>
    <w:uiPriority w:val="34"/>
    <w:qFormat/>
    <w:rsid w:val="00E52F8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header"/>
    <w:basedOn w:val="a0"/>
    <w:link w:val="a8"/>
    <w:uiPriority w:val="99"/>
    <w:unhideWhenUsed/>
    <w:rsid w:val="004E4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41B0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unhideWhenUsed/>
    <w:rsid w:val="004E4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4E41B0"/>
  </w:style>
  <w:style w:type="paragraph" w:styleId="ab">
    <w:name w:val="Balloon Text"/>
    <w:basedOn w:val="a0"/>
    <w:link w:val="ac"/>
    <w:uiPriority w:val="99"/>
    <w:unhideWhenUsed/>
    <w:rsid w:val="00626A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626A38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2"/>
    <w:next w:val="a5"/>
    <w:uiPriority w:val="59"/>
    <w:rsid w:val="00EC06B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5"/>
    <w:uiPriority w:val="59"/>
    <w:rsid w:val="001772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5"/>
    <w:uiPriority w:val="59"/>
    <w:rsid w:val="00DC349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32D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d">
    <w:name w:val="Body Text"/>
    <w:basedOn w:val="a0"/>
    <w:link w:val="ae"/>
    <w:uiPriority w:val="99"/>
    <w:qFormat/>
    <w:rsid w:val="00787B90"/>
    <w:rPr>
      <w:sz w:val="28"/>
      <w:szCs w:val="24"/>
    </w:rPr>
  </w:style>
  <w:style w:type="character" w:customStyle="1" w:styleId="ae">
    <w:name w:val="Основной текст Знак"/>
    <w:basedOn w:val="a1"/>
    <w:link w:val="ad"/>
    <w:uiPriority w:val="99"/>
    <w:rsid w:val="00787B90"/>
    <w:rPr>
      <w:sz w:val="28"/>
      <w:szCs w:val="24"/>
    </w:rPr>
  </w:style>
  <w:style w:type="paragraph" w:styleId="22">
    <w:name w:val="Body Text 2"/>
    <w:basedOn w:val="a0"/>
    <w:link w:val="23"/>
    <w:uiPriority w:val="99"/>
    <w:rsid w:val="00787B90"/>
    <w:pPr>
      <w:ind w:right="-57"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787B90"/>
    <w:rPr>
      <w:sz w:val="28"/>
      <w:szCs w:val="24"/>
    </w:rPr>
  </w:style>
  <w:style w:type="character" w:customStyle="1" w:styleId="blk">
    <w:name w:val="blk"/>
    <w:rsid w:val="00787B90"/>
  </w:style>
  <w:style w:type="character" w:styleId="af">
    <w:name w:val="page number"/>
    <w:basedOn w:val="a1"/>
    <w:uiPriority w:val="99"/>
    <w:rsid w:val="00787B90"/>
    <w:rPr>
      <w:rFonts w:cs="Times New Roman"/>
    </w:rPr>
  </w:style>
  <w:style w:type="paragraph" w:styleId="af0">
    <w:name w:val="Normal (Web)"/>
    <w:basedOn w:val="a0"/>
    <w:uiPriority w:val="99"/>
    <w:rsid w:val="00787B90"/>
    <w:pPr>
      <w:widowControl w:val="0"/>
    </w:pPr>
    <w:rPr>
      <w:sz w:val="24"/>
      <w:szCs w:val="24"/>
      <w:lang w:val="en-US" w:eastAsia="nl-NL"/>
    </w:rPr>
  </w:style>
  <w:style w:type="paragraph" w:styleId="af1">
    <w:name w:val="footnote text"/>
    <w:basedOn w:val="a0"/>
    <w:link w:val="af2"/>
    <w:uiPriority w:val="99"/>
    <w:rsid w:val="00787B90"/>
    <w:rPr>
      <w:sz w:val="20"/>
      <w:szCs w:val="20"/>
      <w:lang w:val="en-US"/>
    </w:rPr>
  </w:style>
  <w:style w:type="character" w:customStyle="1" w:styleId="af2">
    <w:name w:val="Текст сноски Знак"/>
    <w:basedOn w:val="a1"/>
    <w:link w:val="af1"/>
    <w:uiPriority w:val="99"/>
    <w:rsid w:val="00787B90"/>
    <w:rPr>
      <w:sz w:val="20"/>
      <w:szCs w:val="20"/>
      <w:lang w:val="en-US"/>
    </w:rPr>
  </w:style>
  <w:style w:type="character" w:styleId="af3">
    <w:name w:val="footnote reference"/>
    <w:basedOn w:val="a1"/>
    <w:uiPriority w:val="99"/>
    <w:rsid w:val="00787B90"/>
    <w:rPr>
      <w:rFonts w:cs="Times New Roman"/>
      <w:vertAlign w:val="superscript"/>
    </w:rPr>
  </w:style>
  <w:style w:type="paragraph" w:styleId="24">
    <w:name w:val="List 2"/>
    <w:basedOn w:val="a0"/>
    <w:uiPriority w:val="99"/>
    <w:rsid w:val="00787B90"/>
    <w:pPr>
      <w:spacing w:before="120" w:after="120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4">
    <w:name w:val="toc 1"/>
    <w:basedOn w:val="a0"/>
    <w:next w:val="a0"/>
    <w:autoRedefine/>
    <w:uiPriority w:val="39"/>
    <w:rsid w:val="00787B90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rsid w:val="00787B9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4">
    <w:name w:val="toc 3"/>
    <w:basedOn w:val="a0"/>
    <w:next w:val="a0"/>
    <w:autoRedefine/>
    <w:uiPriority w:val="39"/>
    <w:rsid w:val="00787B90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787B90"/>
    <w:rPr>
      <w:rFonts w:ascii="Times New Roman" w:hAnsi="Times New Roman"/>
      <w:sz w:val="20"/>
      <w:lang w:eastAsia="ru-RU"/>
    </w:rPr>
  </w:style>
  <w:style w:type="character" w:styleId="af4">
    <w:name w:val="Emphasis"/>
    <w:basedOn w:val="a1"/>
    <w:uiPriority w:val="20"/>
    <w:qFormat/>
    <w:rsid w:val="00787B90"/>
    <w:rPr>
      <w:rFonts w:cs="Times New Roman"/>
      <w:i/>
    </w:rPr>
  </w:style>
  <w:style w:type="paragraph" w:customStyle="1" w:styleId="ConsPlusNormal">
    <w:name w:val="ConsPlusNormal"/>
    <w:rsid w:val="00787B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6">
    <w:name w:val="Body Text Indent 2"/>
    <w:basedOn w:val="a0"/>
    <w:link w:val="27"/>
    <w:uiPriority w:val="99"/>
    <w:rsid w:val="00787B90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787B90"/>
    <w:rPr>
      <w:sz w:val="24"/>
      <w:szCs w:val="24"/>
    </w:rPr>
  </w:style>
  <w:style w:type="paragraph" w:styleId="af5">
    <w:name w:val="annotation text"/>
    <w:basedOn w:val="a0"/>
    <w:link w:val="af6"/>
    <w:uiPriority w:val="99"/>
    <w:unhideWhenUsed/>
    <w:rsid w:val="00787B90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787B9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787B90"/>
    <w:rPr>
      <w:rFonts w:asciiTheme="minorHAnsi" w:hAnsiTheme="minorHAnsi" w:cstheme="minorBidi"/>
      <w:b/>
      <w:bCs/>
      <w:sz w:val="22"/>
      <w:szCs w:val="22"/>
    </w:rPr>
  </w:style>
  <w:style w:type="character" w:customStyle="1" w:styleId="af8">
    <w:name w:val="Тема примечания Знак"/>
    <w:basedOn w:val="af6"/>
    <w:link w:val="af7"/>
    <w:uiPriority w:val="99"/>
    <w:rsid w:val="00787B90"/>
    <w:rPr>
      <w:rFonts w:asciiTheme="minorHAnsi" w:hAnsiTheme="minorHAnsi" w:cstheme="minorBidi"/>
      <w:b/>
      <w:bCs/>
    </w:rPr>
  </w:style>
  <w:style w:type="character" w:customStyle="1" w:styleId="apple-converted-space">
    <w:name w:val="apple-converted-space"/>
    <w:rsid w:val="00787B90"/>
  </w:style>
  <w:style w:type="character" w:customStyle="1" w:styleId="af9">
    <w:name w:val="Цветовое выделение"/>
    <w:uiPriority w:val="99"/>
    <w:rsid w:val="00787B90"/>
    <w:rPr>
      <w:b/>
      <w:color w:val="26282F"/>
    </w:rPr>
  </w:style>
  <w:style w:type="character" w:customStyle="1" w:styleId="afa">
    <w:name w:val="Гипертекстовая ссылка"/>
    <w:uiPriority w:val="99"/>
    <w:rsid w:val="00787B90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787B90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787B90"/>
  </w:style>
  <w:style w:type="paragraph" w:customStyle="1" w:styleId="afe">
    <w:name w:val="Внимание: недобросовестность!"/>
    <w:basedOn w:val="afc"/>
    <w:next w:val="a0"/>
    <w:uiPriority w:val="99"/>
    <w:rsid w:val="00787B90"/>
  </w:style>
  <w:style w:type="character" w:customStyle="1" w:styleId="aff">
    <w:name w:val="Выделение для Базового Поиска"/>
    <w:uiPriority w:val="99"/>
    <w:rsid w:val="00787B90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787B90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2"/>
    <w:next w:val="a0"/>
    <w:uiPriority w:val="99"/>
    <w:rsid w:val="00787B90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787B9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uiPriority w:val="99"/>
    <w:rsid w:val="00787B90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sz w:val="24"/>
      <w:szCs w:val="24"/>
    </w:rPr>
  </w:style>
  <w:style w:type="character" w:customStyle="1" w:styleId="aff8">
    <w:name w:val="Заголовок чужого сообщения"/>
    <w:uiPriority w:val="99"/>
    <w:rsid w:val="00787B90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787B90"/>
    <w:pPr>
      <w:spacing w:after="0"/>
      <w:jc w:val="left"/>
    </w:pPr>
  </w:style>
  <w:style w:type="paragraph" w:customStyle="1" w:styleId="affb">
    <w:name w:val="Интерактивный заголовок"/>
    <w:basedOn w:val="15"/>
    <w:next w:val="a0"/>
    <w:uiPriority w:val="99"/>
    <w:rsid w:val="00787B90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787B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787B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787B90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787B90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787B90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787B90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787B90"/>
  </w:style>
  <w:style w:type="paragraph" w:customStyle="1" w:styleId="afff7">
    <w:name w:val="Моноширинный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787B90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787B90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787B90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787B90"/>
    <w:pPr>
      <w:ind w:left="140"/>
    </w:pPr>
  </w:style>
  <w:style w:type="character" w:customStyle="1" w:styleId="affff">
    <w:name w:val="Опечатки"/>
    <w:uiPriority w:val="99"/>
    <w:rsid w:val="00787B90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787B90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787B9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787B90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787B9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787B90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787B90"/>
  </w:style>
  <w:style w:type="paragraph" w:customStyle="1" w:styleId="affff7">
    <w:name w:val="Примечание."/>
    <w:basedOn w:val="afc"/>
    <w:next w:val="a0"/>
    <w:uiPriority w:val="99"/>
    <w:rsid w:val="00787B90"/>
  </w:style>
  <w:style w:type="character" w:customStyle="1" w:styleId="affff8">
    <w:name w:val="Продолжение ссылки"/>
    <w:uiPriority w:val="99"/>
    <w:rsid w:val="00787B90"/>
  </w:style>
  <w:style w:type="paragraph" w:customStyle="1" w:styleId="affff9">
    <w:name w:val="Словарная статья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sz w:val="24"/>
      <w:szCs w:val="24"/>
    </w:rPr>
  </w:style>
  <w:style w:type="character" w:customStyle="1" w:styleId="affffa">
    <w:name w:val="Сравнение редакций"/>
    <w:uiPriority w:val="99"/>
    <w:rsid w:val="00787B90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787B90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787B90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787B90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787B90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line="360" w:lineRule="auto"/>
    </w:pPr>
    <w:rPr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787B90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787B9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87B90"/>
    <w:pPr>
      <w:widowControl w:val="0"/>
      <w:autoSpaceDE w:val="0"/>
      <w:autoSpaceDN w:val="0"/>
      <w:adjustRightInd w:val="0"/>
      <w:spacing w:before="300" w:line="360" w:lineRule="auto"/>
    </w:pPr>
    <w:rPr>
      <w:sz w:val="24"/>
      <w:szCs w:val="24"/>
    </w:rPr>
  </w:style>
  <w:style w:type="character" w:styleId="afffff5">
    <w:name w:val="annotation reference"/>
    <w:basedOn w:val="a1"/>
    <w:uiPriority w:val="99"/>
    <w:unhideWhenUsed/>
    <w:rsid w:val="00787B90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787B90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787B90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787B90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787B90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787B90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787B9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787B90"/>
    <w:pPr>
      <w:spacing w:before="100" w:beforeAutospacing="1" w:after="100" w:afterAutospacing="1"/>
    </w:pPr>
    <w:rPr>
      <w:sz w:val="24"/>
      <w:szCs w:val="24"/>
    </w:rPr>
  </w:style>
  <w:style w:type="character" w:customStyle="1" w:styleId="afffff6">
    <w:name w:val="Текст концевой сноски Знак"/>
    <w:basedOn w:val="a1"/>
    <w:link w:val="afffff7"/>
    <w:uiPriority w:val="99"/>
    <w:semiHidden/>
    <w:rsid w:val="00787B90"/>
    <w:rPr>
      <w:rFonts w:asciiTheme="minorHAnsi" w:hAnsiTheme="minorHAnsi" w:cstheme="minorBidi"/>
      <w:sz w:val="20"/>
      <w:szCs w:val="20"/>
    </w:rPr>
  </w:style>
  <w:style w:type="paragraph" w:styleId="afffff7">
    <w:name w:val="endnote text"/>
    <w:basedOn w:val="a0"/>
    <w:link w:val="afffff6"/>
    <w:uiPriority w:val="99"/>
    <w:semiHidden/>
    <w:unhideWhenUsed/>
    <w:rsid w:val="00787B90"/>
    <w:rPr>
      <w:rFonts w:asciiTheme="minorHAnsi" w:hAnsiTheme="minorHAnsi" w:cstheme="minorBidi"/>
      <w:sz w:val="20"/>
      <w:szCs w:val="20"/>
    </w:rPr>
  </w:style>
  <w:style w:type="paragraph" w:styleId="afffff8">
    <w:name w:val="Body Text Indent"/>
    <w:basedOn w:val="a0"/>
    <w:link w:val="afffff9"/>
    <w:uiPriority w:val="99"/>
    <w:rsid w:val="00787B90"/>
    <w:pPr>
      <w:spacing w:after="120" w:line="276" w:lineRule="auto"/>
      <w:ind w:left="283"/>
    </w:pPr>
    <w:rPr>
      <w:rFonts w:ascii="Calibri" w:hAnsi="Calibri" w:cs="Arial"/>
      <w:lang w:eastAsia="en-US"/>
    </w:rPr>
  </w:style>
  <w:style w:type="character" w:customStyle="1" w:styleId="afffff9">
    <w:name w:val="Основной текст с отступом Знак"/>
    <w:basedOn w:val="a1"/>
    <w:link w:val="afffff8"/>
    <w:uiPriority w:val="99"/>
    <w:rsid w:val="00787B90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787B90"/>
    <w:pPr>
      <w:widowControl w:val="0"/>
      <w:suppressLineNumbers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fffa">
    <w:name w:val="Перечисление"/>
    <w:link w:val="afffffb"/>
    <w:uiPriority w:val="99"/>
    <w:qFormat/>
    <w:rsid w:val="00787B90"/>
    <w:pPr>
      <w:spacing w:after="60" w:line="276" w:lineRule="auto"/>
      <w:ind w:left="360" w:hanging="360"/>
      <w:jc w:val="both"/>
    </w:pPr>
    <w:rPr>
      <w:sz w:val="20"/>
      <w:szCs w:val="20"/>
      <w:lang w:eastAsia="en-US"/>
    </w:rPr>
  </w:style>
  <w:style w:type="character" w:customStyle="1" w:styleId="afffffb">
    <w:name w:val="Перечисление Знак"/>
    <w:link w:val="afffffa"/>
    <w:uiPriority w:val="99"/>
    <w:locked/>
    <w:rsid w:val="00787B90"/>
    <w:rPr>
      <w:sz w:val="20"/>
      <w:szCs w:val="20"/>
      <w:lang w:eastAsia="en-US"/>
    </w:rPr>
  </w:style>
  <w:style w:type="paragraph" w:styleId="afffffc">
    <w:name w:val="Subtitle"/>
    <w:basedOn w:val="a0"/>
    <w:next w:val="ad"/>
    <w:link w:val="afffffd"/>
    <w:uiPriority w:val="11"/>
    <w:qFormat/>
    <w:rsid w:val="00787B90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ffffd">
    <w:name w:val="Подзаголовок Знак"/>
    <w:basedOn w:val="a1"/>
    <w:link w:val="afffffc"/>
    <w:uiPriority w:val="11"/>
    <w:rsid w:val="00787B90"/>
    <w:rPr>
      <w:b/>
      <w:sz w:val="24"/>
      <w:szCs w:val="20"/>
      <w:lang w:eastAsia="ar-SA"/>
    </w:rPr>
  </w:style>
  <w:style w:type="character" w:styleId="afffffe">
    <w:name w:val="Strong"/>
    <w:basedOn w:val="a1"/>
    <w:uiPriority w:val="22"/>
    <w:qFormat/>
    <w:rsid w:val="00787B90"/>
    <w:rPr>
      <w:rFonts w:cs="Times New Roman"/>
      <w:b/>
      <w:bCs/>
    </w:rPr>
  </w:style>
  <w:style w:type="character" w:customStyle="1" w:styleId="2105pt">
    <w:name w:val="Основной текст (2) + 10.5 pt"/>
    <w:rsid w:val="00787B90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">
    <w:name w:val="No Spacing"/>
    <w:uiPriority w:val="1"/>
    <w:qFormat/>
    <w:rsid w:val="00787B90"/>
    <w:rPr>
      <w:rFonts w:asciiTheme="minorHAnsi" w:hAnsiTheme="minorHAnsi" w:cstheme="minorBidi"/>
      <w:lang w:eastAsia="en-US"/>
    </w:rPr>
  </w:style>
  <w:style w:type="character" w:customStyle="1" w:styleId="mail-message-sender-email">
    <w:name w:val="mail-message-sender-email"/>
    <w:basedOn w:val="a1"/>
    <w:rsid w:val="00787B90"/>
    <w:rPr>
      <w:rFonts w:cs="Times New Roman"/>
    </w:rPr>
  </w:style>
  <w:style w:type="character" w:customStyle="1" w:styleId="c7">
    <w:name w:val="c7"/>
    <w:rsid w:val="00787B90"/>
  </w:style>
  <w:style w:type="character" w:customStyle="1" w:styleId="28">
    <w:name w:val="Основной текст (2)"/>
    <w:rsid w:val="00787B90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 + Курсив"/>
    <w:rsid w:val="00787B90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a">
    <w:name w:val="Основной текст (2)_"/>
    <w:rsid w:val="00787B90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787B90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787B90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787B90"/>
    <w:pPr>
      <w:numPr>
        <w:ilvl w:val="1"/>
        <w:numId w:val="2"/>
      </w:numPr>
      <w:tabs>
        <w:tab w:val="left" w:pos="1176"/>
      </w:tabs>
      <w:jc w:val="both"/>
    </w:pPr>
    <w:rPr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787B90"/>
    <w:pPr>
      <w:keepNext/>
      <w:numPr>
        <w:numId w:val="2"/>
      </w:numPr>
      <w:spacing w:before="240" w:after="120"/>
      <w:jc w:val="center"/>
    </w:pPr>
    <w:rPr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787B90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ffffff0">
    <w:name w:val="Основной текст_"/>
    <w:basedOn w:val="a1"/>
    <w:link w:val="42"/>
    <w:locked/>
    <w:rsid w:val="00787B90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0"/>
    <w:rsid w:val="00787B9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6">
    <w:name w:val="Основной текст1"/>
    <w:basedOn w:val="affffff0"/>
    <w:rsid w:val="00787B90"/>
    <w:rPr>
      <w:color w:val="000000"/>
      <w:w w:val="100"/>
      <w:position w:val="0"/>
      <w:lang w:val="ru-RU"/>
    </w:rPr>
  </w:style>
  <w:style w:type="paragraph" w:customStyle="1" w:styleId="affffff1">
    <w:name w:val="Базовый"/>
    <w:link w:val="affffff2"/>
    <w:rsid w:val="00787B90"/>
    <w:pPr>
      <w:suppressAutoHyphens/>
      <w:spacing w:after="200" w:line="276" w:lineRule="auto"/>
    </w:pPr>
    <w:rPr>
      <w:sz w:val="24"/>
      <w:szCs w:val="24"/>
      <w:lang w:eastAsia="en-US"/>
    </w:rPr>
  </w:style>
  <w:style w:type="character" w:customStyle="1" w:styleId="affffff2">
    <w:name w:val="Базовый Знак"/>
    <w:link w:val="affffff1"/>
    <w:locked/>
    <w:rsid w:val="00787B90"/>
    <w:rPr>
      <w:sz w:val="24"/>
      <w:szCs w:val="24"/>
      <w:lang w:eastAsia="en-US"/>
    </w:rPr>
  </w:style>
  <w:style w:type="character" w:customStyle="1" w:styleId="status">
    <w:name w:val="status"/>
    <w:basedOn w:val="a1"/>
    <w:rsid w:val="00787B90"/>
    <w:rPr>
      <w:rFonts w:cs="Times New Roman"/>
    </w:rPr>
  </w:style>
  <w:style w:type="paragraph" w:customStyle="1" w:styleId="productname">
    <w:name w:val="product_name"/>
    <w:basedOn w:val="a0"/>
    <w:rsid w:val="00787B90"/>
    <w:pPr>
      <w:spacing w:before="100" w:beforeAutospacing="1" w:after="100" w:afterAutospacing="1"/>
    </w:pPr>
    <w:rPr>
      <w:sz w:val="24"/>
      <w:szCs w:val="24"/>
    </w:rPr>
  </w:style>
  <w:style w:type="paragraph" w:customStyle="1" w:styleId="authors">
    <w:name w:val="authors"/>
    <w:basedOn w:val="a0"/>
    <w:rsid w:val="00787B90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(3)1"/>
    <w:basedOn w:val="a0"/>
    <w:link w:val="31"/>
    <w:rsid w:val="00095271"/>
    <w:pPr>
      <w:shd w:val="clear" w:color="auto" w:fill="FFFFFF"/>
      <w:spacing w:before="7980" w:line="240" w:lineRule="atLeast"/>
      <w:ind w:hanging="720"/>
    </w:pPr>
    <w:rPr>
      <w:rFonts w:eastAsia="Times New Roman"/>
      <w:sz w:val="23"/>
      <w:szCs w:val="23"/>
    </w:rPr>
  </w:style>
  <w:style w:type="paragraph" w:styleId="affffff3">
    <w:name w:val="caption"/>
    <w:basedOn w:val="a0"/>
    <w:next w:val="a0"/>
    <w:uiPriority w:val="35"/>
    <w:qFormat/>
    <w:rsid w:val="00095271"/>
    <w:pPr>
      <w:ind w:hanging="540"/>
      <w:jc w:val="right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B345-F44E-4379-82BD-F1D62A15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7184</Words>
  <Characters>40953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2017-12-06T14:37:00Z</cp:lastPrinted>
  <dcterms:created xsi:type="dcterms:W3CDTF">2020-03-13T12:01:00Z</dcterms:created>
  <dcterms:modified xsi:type="dcterms:W3CDTF">2020-03-16T08:46:00Z</dcterms:modified>
</cp:coreProperties>
</file>