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646" w:rsidRPr="00431646" w:rsidRDefault="000057B0" w:rsidP="0043164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7B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Morozova-PC\Pictures\Сканы\Скан_20201119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a-PC\Pictures\Сканы\Скан_20201119 (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646" w:rsidRPr="00431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431646" w:rsidRPr="00431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Style w:val="1f0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31646" w:rsidRPr="00431646" w:rsidTr="0023554D">
        <w:tc>
          <w:tcPr>
            <w:tcW w:w="9322" w:type="dxa"/>
          </w:tcPr>
          <w:p w:rsidR="00431646" w:rsidRPr="00431646" w:rsidRDefault="00431646" w:rsidP="004316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646">
              <w:rPr>
                <w:rFonts w:ascii="Times New Roman" w:hAnsi="Times New Roman"/>
                <w:b/>
                <w:sz w:val="24"/>
                <w:szCs w:val="24"/>
              </w:rPr>
              <w:t>Раздел 1. Общие положения</w:t>
            </w:r>
          </w:p>
        </w:tc>
      </w:tr>
      <w:tr w:rsidR="00431646" w:rsidRPr="00431646" w:rsidTr="0023554D">
        <w:tc>
          <w:tcPr>
            <w:tcW w:w="9322" w:type="dxa"/>
          </w:tcPr>
          <w:p w:rsidR="00431646" w:rsidRPr="00431646" w:rsidRDefault="00431646" w:rsidP="004316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1646">
              <w:rPr>
                <w:rFonts w:ascii="Times New Roman" w:hAnsi="Times New Roman"/>
                <w:b/>
                <w:sz w:val="24"/>
                <w:szCs w:val="24"/>
              </w:rPr>
              <w:t xml:space="preserve">Раздел 2. Общая характеристика образовательной программы </w:t>
            </w:r>
          </w:p>
        </w:tc>
      </w:tr>
      <w:tr w:rsidR="00431646" w:rsidRPr="00431646" w:rsidTr="0023554D">
        <w:tc>
          <w:tcPr>
            <w:tcW w:w="9322" w:type="dxa"/>
          </w:tcPr>
          <w:p w:rsidR="00431646" w:rsidRPr="00431646" w:rsidRDefault="00431646" w:rsidP="004316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1646">
              <w:rPr>
                <w:rFonts w:ascii="Times New Roman" w:hAnsi="Times New Roman"/>
                <w:b/>
                <w:sz w:val="24"/>
                <w:szCs w:val="24"/>
              </w:rPr>
              <w:t>Раздел 3. Характеристика профессиональной деятельности выпускника</w:t>
            </w:r>
          </w:p>
        </w:tc>
      </w:tr>
      <w:tr w:rsidR="00431646" w:rsidRPr="00431646" w:rsidTr="0023554D">
        <w:tc>
          <w:tcPr>
            <w:tcW w:w="9322" w:type="dxa"/>
          </w:tcPr>
          <w:p w:rsidR="00431646" w:rsidRPr="00431646" w:rsidRDefault="00431646" w:rsidP="004316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1646">
              <w:rPr>
                <w:rFonts w:ascii="Times New Roman" w:hAnsi="Times New Roman"/>
                <w:b/>
                <w:sz w:val="24"/>
                <w:szCs w:val="24"/>
              </w:rPr>
              <w:t>Раздел 4. Планируемые результаты освоения образовательной программы</w:t>
            </w:r>
          </w:p>
        </w:tc>
      </w:tr>
      <w:tr w:rsidR="00431646" w:rsidRPr="00431646" w:rsidTr="0023554D">
        <w:tc>
          <w:tcPr>
            <w:tcW w:w="9322" w:type="dxa"/>
          </w:tcPr>
          <w:p w:rsidR="00431646" w:rsidRPr="00431646" w:rsidRDefault="00431646" w:rsidP="004316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1646">
              <w:rPr>
                <w:rFonts w:ascii="Times New Roman" w:hAnsi="Times New Roman"/>
                <w:sz w:val="24"/>
                <w:szCs w:val="24"/>
              </w:rPr>
              <w:t>4.1. Общие компетенции</w:t>
            </w:r>
          </w:p>
        </w:tc>
      </w:tr>
      <w:tr w:rsidR="00431646" w:rsidRPr="00431646" w:rsidTr="0023554D">
        <w:tc>
          <w:tcPr>
            <w:tcW w:w="9322" w:type="dxa"/>
          </w:tcPr>
          <w:p w:rsidR="00431646" w:rsidRPr="00431646" w:rsidRDefault="00431646" w:rsidP="00431646">
            <w:pPr>
              <w:rPr>
                <w:rFonts w:ascii="Times New Roman" w:hAnsi="Times New Roman"/>
                <w:sz w:val="24"/>
                <w:szCs w:val="24"/>
              </w:rPr>
            </w:pPr>
            <w:r w:rsidRPr="00431646">
              <w:rPr>
                <w:rFonts w:ascii="Times New Roman" w:hAnsi="Times New Roman"/>
                <w:sz w:val="24"/>
                <w:szCs w:val="24"/>
              </w:rPr>
              <w:t>4.2. Профессиональные компетенции</w:t>
            </w:r>
          </w:p>
        </w:tc>
      </w:tr>
      <w:tr w:rsidR="00431646" w:rsidRPr="00431646" w:rsidTr="0023554D">
        <w:tc>
          <w:tcPr>
            <w:tcW w:w="9322" w:type="dxa"/>
          </w:tcPr>
          <w:p w:rsidR="00431646" w:rsidRPr="00431646" w:rsidRDefault="00431646" w:rsidP="00431646">
            <w:pPr>
              <w:rPr>
                <w:rFonts w:ascii="Times New Roman" w:hAnsi="Times New Roman"/>
                <w:sz w:val="24"/>
                <w:szCs w:val="24"/>
              </w:rPr>
            </w:pPr>
            <w:r w:rsidRPr="00431646">
              <w:rPr>
                <w:rFonts w:ascii="Times New Roman" w:hAnsi="Times New Roman"/>
                <w:b/>
                <w:sz w:val="24"/>
                <w:szCs w:val="24"/>
              </w:rPr>
              <w:t>Раздел 5. Структура образовательной программы</w:t>
            </w:r>
          </w:p>
        </w:tc>
      </w:tr>
      <w:tr w:rsidR="00431646" w:rsidRPr="00431646" w:rsidTr="0023554D">
        <w:tc>
          <w:tcPr>
            <w:tcW w:w="9322" w:type="dxa"/>
          </w:tcPr>
          <w:p w:rsidR="00431646" w:rsidRPr="00431646" w:rsidRDefault="00431646" w:rsidP="004316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1646">
              <w:rPr>
                <w:rFonts w:ascii="Times New Roman" w:hAnsi="Times New Roman"/>
                <w:sz w:val="24"/>
                <w:szCs w:val="24"/>
              </w:rPr>
              <w:t>5.1. Учебный план</w:t>
            </w:r>
          </w:p>
        </w:tc>
      </w:tr>
      <w:tr w:rsidR="00431646" w:rsidRPr="00431646" w:rsidTr="0023554D">
        <w:tc>
          <w:tcPr>
            <w:tcW w:w="9322" w:type="dxa"/>
          </w:tcPr>
          <w:p w:rsidR="00431646" w:rsidRPr="00431646" w:rsidRDefault="00431646" w:rsidP="004316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1646">
              <w:rPr>
                <w:rFonts w:ascii="Times New Roman" w:hAnsi="Times New Roman"/>
                <w:sz w:val="24"/>
                <w:szCs w:val="24"/>
              </w:rPr>
              <w:t>5.2. Календарный учебный график</w:t>
            </w:r>
          </w:p>
        </w:tc>
      </w:tr>
      <w:tr w:rsidR="00431646" w:rsidRPr="00431646" w:rsidTr="0023554D">
        <w:tc>
          <w:tcPr>
            <w:tcW w:w="9322" w:type="dxa"/>
          </w:tcPr>
          <w:p w:rsidR="00431646" w:rsidRPr="00431646" w:rsidRDefault="00431646" w:rsidP="004316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1646">
              <w:rPr>
                <w:rFonts w:ascii="Times New Roman" w:hAnsi="Times New Roman"/>
                <w:b/>
                <w:sz w:val="24"/>
                <w:szCs w:val="24"/>
              </w:rPr>
              <w:t>Раздел 6. Примерные условия реализации образовательной программы</w:t>
            </w:r>
          </w:p>
        </w:tc>
      </w:tr>
      <w:tr w:rsidR="00431646" w:rsidRPr="00431646" w:rsidTr="0023554D">
        <w:tc>
          <w:tcPr>
            <w:tcW w:w="9322" w:type="dxa"/>
          </w:tcPr>
          <w:p w:rsidR="00431646" w:rsidRPr="00431646" w:rsidRDefault="00431646" w:rsidP="00431646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431646">
              <w:rPr>
                <w:rFonts w:ascii="Times New Roman" w:hAnsi="Times New Roman"/>
                <w:sz w:val="24"/>
                <w:szCs w:val="24"/>
              </w:rPr>
              <w:t xml:space="preserve">6.1. </w:t>
            </w:r>
            <w:r w:rsidRPr="00431646">
              <w:rPr>
                <w:rFonts w:ascii="Times New Roman" w:hAnsi="Times New Roman"/>
                <w:sz w:val="24"/>
              </w:rPr>
              <w:t>Требования к материально-техническому оснащению образовательной программы</w:t>
            </w:r>
          </w:p>
        </w:tc>
      </w:tr>
      <w:tr w:rsidR="00431646" w:rsidRPr="00431646" w:rsidTr="0023554D">
        <w:tc>
          <w:tcPr>
            <w:tcW w:w="9322" w:type="dxa"/>
          </w:tcPr>
          <w:p w:rsidR="00431646" w:rsidRPr="00431646" w:rsidRDefault="00431646" w:rsidP="004316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1646">
              <w:rPr>
                <w:rFonts w:ascii="Times New Roman" w:hAnsi="Times New Roman"/>
                <w:sz w:val="24"/>
                <w:szCs w:val="24"/>
              </w:rPr>
              <w:t xml:space="preserve">6.2. </w:t>
            </w:r>
            <w:r w:rsidRPr="00431646">
              <w:rPr>
                <w:rFonts w:ascii="Times New Roman" w:hAnsi="Times New Roman"/>
                <w:sz w:val="24"/>
                <w:szCs w:val="28"/>
              </w:rPr>
              <w:t>Требования к кадровым условиям реализации образовательной программы</w:t>
            </w:r>
          </w:p>
        </w:tc>
      </w:tr>
      <w:tr w:rsidR="00431646" w:rsidRPr="00431646" w:rsidTr="0023554D">
        <w:tc>
          <w:tcPr>
            <w:tcW w:w="9322" w:type="dxa"/>
          </w:tcPr>
          <w:p w:rsidR="00431646" w:rsidRPr="00431646" w:rsidRDefault="00431646" w:rsidP="004316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1646">
              <w:rPr>
                <w:rFonts w:ascii="Times New Roman" w:hAnsi="Times New Roman"/>
                <w:sz w:val="24"/>
                <w:szCs w:val="24"/>
              </w:rPr>
              <w:t>6.3. Примерные расчеты нормативных затрат оказания государственных услуг по реализации образовательной программы</w:t>
            </w:r>
          </w:p>
        </w:tc>
      </w:tr>
      <w:tr w:rsidR="00431646" w:rsidRPr="00431646" w:rsidTr="0023554D">
        <w:tc>
          <w:tcPr>
            <w:tcW w:w="9322" w:type="dxa"/>
          </w:tcPr>
          <w:p w:rsidR="00431646" w:rsidRPr="00431646" w:rsidRDefault="00431646" w:rsidP="00431646">
            <w:pPr>
              <w:rPr>
                <w:rFonts w:ascii="Times New Roman" w:hAnsi="Times New Roman"/>
                <w:sz w:val="24"/>
                <w:szCs w:val="24"/>
              </w:rPr>
            </w:pPr>
            <w:r w:rsidRPr="00431646">
              <w:rPr>
                <w:rFonts w:ascii="Times New Roman" w:hAnsi="Times New Roman"/>
                <w:b/>
                <w:sz w:val="24"/>
                <w:szCs w:val="24"/>
              </w:rPr>
              <w:t>Раздел 7. Разработчики основной профессиональной образовательной программы</w:t>
            </w:r>
          </w:p>
        </w:tc>
      </w:tr>
      <w:tr w:rsidR="00431646" w:rsidRPr="00431646" w:rsidTr="0023554D">
        <w:tc>
          <w:tcPr>
            <w:tcW w:w="9322" w:type="dxa"/>
          </w:tcPr>
          <w:p w:rsidR="00431646" w:rsidRPr="00431646" w:rsidRDefault="00431646" w:rsidP="0043164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1646">
              <w:rPr>
                <w:rFonts w:ascii="Times New Roman" w:hAnsi="Times New Roman"/>
                <w:b/>
                <w:sz w:val="24"/>
                <w:szCs w:val="24"/>
              </w:rPr>
              <w:t>ПРИЛОЖЕНИЯ</w:t>
            </w:r>
          </w:p>
        </w:tc>
      </w:tr>
      <w:tr w:rsidR="00431646" w:rsidRPr="00431646" w:rsidTr="0023554D">
        <w:tc>
          <w:tcPr>
            <w:tcW w:w="9322" w:type="dxa"/>
          </w:tcPr>
          <w:p w:rsidR="00431646" w:rsidRPr="00431646" w:rsidRDefault="00431646" w:rsidP="006C67A4">
            <w:pPr>
              <w:numPr>
                <w:ilvl w:val="0"/>
                <w:numId w:val="2"/>
              </w:numPr>
              <w:suppressAutoHyphens/>
              <w:spacing w:before="120"/>
              <w:jc w:val="both"/>
              <w:rPr>
                <w:rFonts w:ascii="Times New Roman" w:hAnsi="Times New Roman"/>
                <w:u w:val="single"/>
              </w:rPr>
            </w:pPr>
            <w:r w:rsidRPr="00431646">
              <w:rPr>
                <w:rFonts w:ascii="Times New Roman" w:hAnsi="Times New Roman"/>
                <w:u w:val="single"/>
              </w:rPr>
              <w:t xml:space="preserve">Программы профессиональных модулей. </w:t>
            </w:r>
          </w:p>
          <w:p w:rsidR="00431646" w:rsidRPr="00431646" w:rsidRDefault="00431646" w:rsidP="00431646">
            <w:pPr>
              <w:rPr>
                <w:rFonts w:ascii="Times New Roman" w:hAnsi="Times New Roman"/>
              </w:rPr>
            </w:pPr>
            <w:r w:rsidRPr="00431646">
              <w:rPr>
                <w:rFonts w:ascii="Times New Roman" w:hAnsi="Times New Roman"/>
              </w:rPr>
              <w:t xml:space="preserve">Приложение </w:t>
            </w:r>
            <w:r w:rsidRPr="00431646">
              <w:rPr>
                <w:rFonts w:ascii="Times New Roman" w:hAnsi="Times New Roman"/>
                <w:lang w:val="en-US"/>
              </w:rPr>
              <w:t>I</w:t>
            </w:r>
            <w:r w:rsidRPr="00431646">
              <w:rPr>
                <w:rFonts w:ascii="Times New Roman" w:hAnsi="Times New Roman"/>
              </w:rPr>
              <w:t>.1. Рабочая программа профессионального модуля</w:t>
            </w:r>
          </w:p>
          <w:p w:rsidR="00431646" w:rsidRPr="00431646" w:rsidRDefault="00431646" w:rsidP="00431646">
            <w:pPr>
              <w:rPr>
                <w:rFonts w:ascii="Times New Roman" w:hAnsi="Times New Roman"/>
              </w:rPr>
            </w:pPr>
            <w:r w:rsidRPr="00431646">
              <w:rPr>
                <w:rFonts w:ascii="Times New Roman" w:hAnsi="Times New Roman"/>
              </w:rPr>
              <w:t>«Обеспечение реализации прав граждан в сфере пенсионного обеспечения и социальной защиты»</w:t>
            </w:r>
          </w:p>
          <w:p w:rsidR="00431646" w:rsidRPr="00431646" w:rsidRDefault="00431646" w:rsidP="00431646">
            <w:pPr>
              <w:rPr>
                <w:rFonts w:ascii="Times New Roman" w:hAnsi="Times New Roman"/>
              </w:rPr>
            </w:pPr>
            <w:r w:rsidRPr="00431646">
              <w:rPr>
                <w:rFonts w:ascii="Times New Roman" w:hAnsi="Times New Roman"/>
              </w:rPr>
              <w:t xml:space="preserve">Приложение </w:t>
            </w:r>
            <w:r w:rsidRPr="00431646">
              <w:rPr>
                <w:rFonts w:ascii="Times New Roman" w:hAnsi="Times New Roman"/>
                <w:lang w:val="en-US"/>
              </w:rPr>
              <w:t>I</w:t>
            </w:r>
            <w:r w:rsidRPr="00431646">
              <w:rPr>
                <w:rFonts w:ascii="Times New Roman" w:hAnsi="Times New Roman"/>
              </w:rPr>
              <w:t>.2. Рабочая программа профессионального модуля</w:t>
            </w:r>
          </w:p>
          <w:p w:rsidR="00431646" w:rsidRPr="00431646" w:rsidRDefault="00431646" w:rsidP="004316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1646">
              <w:rPr>
                <w:rFonts w:ascii="Times New Roman" w:hAnsi="Times New Roman"/>
              </w:rPr>
              <w:t>«Организационное обеспечение деятельности учреждений социальной защиты населения, органов Пенсионного фонда Российской Федерации»</w:t>
            </w:r>
          </w:p>
        </w:tc>
      </w:tr>
      <w:tr w:rsidR="00431646" w:rsidRPr="00431646" w:rsidTr="0023554D">
        <w:tc>
          <w:tcPr>
            <w:tcW w:w="9322" w:type="dxa"/>
          </w:tcPr>
          <w:p w:rsidR="00431646" w:rsidRPr="00431646" w:rsidRDefault="00431646" w:rsidP="006C67A4">
            <w:pPr>
              <w:numPr>
                <w:ilvl w:val="0"/>
                <w:numId w:val="2"/>
              </w:numPr>
              <w:suppressAutoHyphens/>
              <w:spacing w:before="12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646">
              <w:rPr>
                <w:rFonts w:ascii="Times New Roman" w:hAnsi="Times New Roman"/>
                <w:sz w:val="24"/>
                <w:szCs w:val="24"/>
                <w:u w:val="single"/>
              </w:rPr>
              <w:t>Программы учебных дисциплин</w:t>
            </w:r>
            <w:r w:rsidRPr="00431646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                             </w:t>
            </w:r>
          </w:p>
          <w:p w:rsidR="00431646" w:rsidRPr="00431646" w:rsidRDefault="00431646" w:rsidP="00431646">
            <w:pPr>
              <w:suppressAutoHyphens/>
              <w:jc w:val="both"/>
              <w:rPr>
                <w:rFonts w:ascii="Times New Roman" w:hAnsi="Times New Roman"/>
              </w:rPr>
            </w:pPr>
            <w:r w:rsidRPr="00431646">
              <w:rPr>
                <w:rFonts w:ascii="Times New Roman" w:hAnsi="Times New Roman"/>
              </w:rPr>
              <w:t xml:space="preserve">Приложение </w:t>
            </w:r>
            <w:r w:rsidRPr="00431646">
              <w:rPr>
                <w:rFonts w:ascii="Times New Roman" w:hAnsi="Times New Roman"/>
                <w:lang w:val="en-US"/>
              </w:rPr>
              <w:t>II</w:t>
            </w:r>
            <w:r w:rsidRPr="00431646">
              <w:rPr>
                <w:rFonts w:ascii="Times New Roman" w:hAnsi="Times New Roman"/>
              </w:rPr>
              <w:t>.1. Рабочая программа учебной дисциплины «Теория государства и права»</w:t>
            </w:r>
          </w:p>
          <w:p w:rsidR="00431646" w:rsidRPr="00431646" w:rsidRDefault="00431646" w:rsidP="00431646">
            <w:pPr>
              <w:suppressAutoHyphens/>
              <w:jc w:val="both"/>
              <w:rPr>
                <w:rFonts w:ascii="Times New Roman" w:hAnsi="Times New Roman"/>
              </w:rPr>
            </w:pPr>
            <w:r w:rsidRPr="00431646">
              <w:rPr>
                <w:rFonts w:ascii="Times New Roman" w:hAnsi="Times New Roman"/>
              </w:rPr>
              <w:t xml:space="preserve">Приложение </w:t>
            </w:r>
            <w:r w:rsidRPr="00431646">
              <w:rPr>
                <w:rFonts w:ascii="Times New Roman" w:hAnsi="Times New Roman"/>
                <w:lang w:val="en-US"/>
              </w:rPr>
              <w:t>II</w:t>
            </w:r>
            <w:r w:rsidRPr="00431646">
              <w:rPr>
                <w:rFonts w:ascii="Times New Roman" w:hAnsi="Times New Roman"/>
              </w:rPr>
              <w:t>.2. Рабочая программа учебной дисциплины «Конституционное право»</w:t>
            </w:r>
          </w:p>
          <w:p w:rsidR="00431646" w:rsidRPr="00431646" w:rsidRDefault="00431646" w:rsidP="00431646">
            <w:pPr>
              <w:suppressAutoHyphens/>
              <w:jc w:val="both"/>
              <w:rPr>
                <w:rFonts w:ascii="Times New Roman" w:hAnsi="Times New Roman"/>
              </w:rPr>
            </w:pPr>
            <w:r w:rsidRPr="00431646">
              <w:rPr>
                <w:rFonts w:ascii="Times New Roman" w:hAnsi="Times New Roman"/>
              </w:rPr>
              <w:t xml:space="preserve">Приложение </w:t>
            </w:r>
            <w:r w:rsidRPr="00431646">
              <w:rPr>
                <w:rFonts w:ascii="Times New Roman" w:hAnsi="Times New Roman"/>
                <w:lang w:val="en-US"/>
              </w:rPr>
              <w:t>II</w:t>
            </w:r>
            <w:r w:rsidRPr="00431646">
              <w:rPr>
                <w:rFonts w:ascii="Times New Roman" w:hAnsi="Times New Roman"/>
              </w:rPr>
              <w:t>.3. Рабочая программа учебной дисциплины «Административное право»</w:t>
            </w:r>
          </w:p>
          <w:p w:rsidR="00431646" w:rsidRPr="00431646" w:rsidRDefault="00431646" w:rsidP="00431646">
            <w:pPr>
              <w:suppressAutoHyphens/>
              <w:jc w:val="both"/>
              <w:rPr>
                <w:rFonts w:ascii="Times New Roman" w:hAnsi="Times New Roman"/>
              </w:rPr>
            </w:pPr>
            <w:r w:rsidRPr="00431646">
              <w:rPr>
                <w:rFonts w:ascii="Times New Roman" w:hAnsi="Times New Roman"/>
              </w:rPr>
              <w:t xml:space="preserve">Приложение </w:t>
            </w:r>
            <w:r w:rsidRPr="00431646">
              <w:rPr>
                <w:rFonts w:ascii="Times New Roman" w:hAnsi="Times New Roman"/>
                <w:lang w:val="en-US"/>
              </w:rPr>
              <w:t>II</w:t>
            </w:r>
            <w:r w:rsidRPr="00431646">
              <w:rPr>
                <w:rFonts w:ascii="Times New Roman" w:hAnsi="Times New Roman"/>
              </w:rPr>
              <w:t>.4. Рабочая программа учебной дисциплины «Основы экологического права»</w:t>
            </w:r>
          </w:p>
          <w:p w:rsidR="00431646" w:rsidRPr="00431646" w:rsidRDefault="00431646" w:rsidP="00431646">
            <w:pPr>
              <w:suppressAutoHyphens/>
              <w:jc w:val="both"/>
              <w:rPr>
                <w:rFonts w:ascii="Times New Roman" w:hAnsi="Times New Roman"/>
              </w:rPr>
            </w:pPr>
            <w:r w:rsidRPr="00431646">
              <w:rPr>
                <w:rFonts w:ascii="Times New Roman" w:hAnsi="Times New Roman"/>
              </w:rPr>
              <w:t xml:space="preserve">Приложение </w:t>
            </w:r>
            <w:r w:rsidRPr="00431646">
              <w:rPr>
                <w:rFonts w:ascii="Times New Roman" w:hAnsi="Times New Roman"/>
                <w:lang w:val="en-US"/>
              </w:rPr>
              <w:t>II</w:t>
            </w:r>
            <w:r w:rsidRPr="00431646">
              <w:rPr>
                <w:rFonts w:ascii="Times New Roman" w:hAnsi="Times New Roman"/>
              </w:rPr>
              <w:t>.5. Рабочая программа учебной дисциплины «Трудовое право»</w:t>
            </w:r>
          </w:p>
          <w:p w:rsidR="00431646" w:rsidRPr="00431646" w:rsidRDefault="00431646" w:rsidP="00431646">
            <w:pPr>
              <w:suppressAutoHyphens/>
              <w:jc w:val="both"/>
              <w:rPr>
                <w:rFonts w:ascii="Times New Roman" w:hAnsi="Times New Roman"/>
              </w:rPr>
            </w:pPr>
            <w:r w:rsidRPr="00431646">
              <w:rPr>
                <w:rFonts w:ascii="Times New Roman" w:hAnsi="Times New Roman"/>
              </w:rPr>
              <w:t xml:space="preserve">Приложение </w:t>
            </w:r>
            <w:r w:rsidRPr="00431646">
              <w:rPr>
                <w:rFonts w:ascii="Times New Roman" w:hAnsi="Times New Roman"/>
                <w:lang w:val="en-US"/>
              </w:rPr>
              <w:t>II</w:t>
            </w:r>
            <w:r w:rsidRPr="00431646">
              <w:rPr>
                <w:rFonts w:ascii="Times New Roman" w:hAnsi="Times New Roman"/>
              </w:rPr>
              <w:t>.6. Рабочая программа учебной дисциплины «Гражданское право»</w:t>
            </w:r>
          </w:p>
          <w:p w:rsidR="00431646" w:rsidRPr="00431646" w:rsidRDefault="00431646" w:rsidP="00431646">
            <w:pPr>
              <w:suppressAutoHyphens/>
              <w:jc w:val="both"/>
              <w:rPr>
                <w:rFonts w:ascii="Times New Roman" w:hAnsi="Times New Roman"/>
              </w:rPr>
            </w:pPr>
            <w:r w:rsidRPr="00431646">
              <w:rPr>
                <w:rFonts w:ascii="Times New Roman" w:hAnsi="Times New Roman"/>
              </w:rPr>
              <w:t xml:space="preserve">Приложение </w:t>
            </w:r>
            <w:r w:rsidRPr="00431646">
              <w:rPr>
                <w:rFonts w:ascii="Times New Roman" w:hAnsi="Times New Roman"/>
                <w:lang w:val="en-US"/>
              </w:rPr>
              <w:t>II</w:t>
            </w:r>
            <w:r w:rsidRPr="00431646">
              <w:rPr>
                <w:rFonts w:ascii="Times New Roman" w:hAnsi="Times New Roman"/>
              </w:rPr>
              <w:t>.7. Рабочая программа учебной дисциплины «Семейное право»</w:t>
            </w:r>
          </w:p>
          <w:p w:rsidR="00431646" w:rsidRPr="00431646" w:rsidRDefault="00431646" w:rsidP="00431646">
            <w:pPr>
              <w:suppressAutoHyphens/>
              <w:jc w:val="both"/>
              <w:rPr>
                <w:rFonts w:ascii="Times New Roman" w:hAnsi="Times New Roman"/>
              </w:rPr>
            </w:pPr>
            <w:r w:rsidRPr="00431646">
              <w:rPr>
                <w:rFonts w:ascii="Times New Roman" w:hAnsi="Times New Roman"/>
              </w:rPr>
              <w:t xml:space="preserve">Приложение </w:t>
            </w:r>
            <w:r w:rsidRPr="00431646">
              <w:rPr>
                <w:rFonts w:ascii="Times New Roman" w:hAnsi="Times New Roman"/>
                <w:lang w:val="en-US"/>
              </w:rPr>
              <w:t>II</w:t>
            </w:r>
            <w:r w:rsidRPr="00431646">
              <w:rPr>
                <w:rFonts w:ascii="Times New Roman" w:hAnsi="Times New Roman"/>
              </w:rPr>
              <w:t>.8. Рабочая программа учебной дисциплины «Гражданский процесс»</w:t>
            </w:r>
          </w:p>
          <w:p w:rsidR="00431646" w:rsidRPr="00431646" w:rsidRDefault="00431646" w:rsidP="00431646">
            <w:pPr>
              <w:suppressAutoHyphens/>
              <w:jc w:val="both"/>
              <w:rPr>
                <w:rFonts w:ascii="Times New Roman" w:hAnsi="Times New Roman"/>
              </w:rPr>
            </w:pPr>
            <w:r w:rsidRPr="00431646">
              <w:rPr>
                <w:rFonts w:ascii="Times New Roman" w:hAnsi="Times New Roman"/>
              </w:rPr>
              <w:t xml:space="preserve">Приложение </w:t>
            </w:r>
            <w:r w:rsidRPr="00431646">
              <w:rPr>
                <w:rFonts w:ascii="Times New Roman" w:hAnsi="Times New Roman"/>
                <w:lang w:val="en-US"/>
              </w:rPr>
              <w:t>II</w:t>
            </w:r>
            <w:r w:rsidRPr="00431646">
              <w:rPr>
                <w:rFonts w:ascii="Times New Roman" w:hAnsi="Times New Roman"/>
              </w:rPr>
              <w:t>.9. Рабочая программа учебной дисциплины «Страховое дело»</w:t>
            </w:r>
          </w:p>
          <w:p w:rsidR="00431646" w:rsidRPr="00431646" w:rsidRDefault="00431646" w:rsidP="00431646">
            <w:pPr>
              <w:suppressAutoHyphens/>
              <w:jc w:val="both"/>
              <w:rPr>
                <w:rFonts w:ascii="Times New Roman" w:hAnsi="Times New Roman"/>
              </w:rPr>
            </w:pPr>
            <w:r w:rsidRPr="00431646">
              <w:rPr>
                <w:rFonts w:ascii="Times New Roman" w:hAnsi="Times New Roman"/>
              </w:rPr>
              <w:t xml:space="preserve">Приложение </w:t>
            </w:r>
            <w:r w:rsidRPr="00431646">
              <w:rPr>
                <w:rFonts w:ascii="Times New Roman" w:hAnsi="Times New Roman"/>
                <w:lang w:val="en-US"/>
              </w:rPr>
              <w:t>II</w:t>
            </w:r>
            <w:r w:rsidRPr="00431646">
              <w:rPr>
                <w:rFonts w:ascii="Times New Roman" w:hAnsi="Times New Roman"/>
              </w:rPr>
              <w:t>.10. Рабочая программа учебной дисциплины «Статистика»</w:t>
            </w:r>
          </w:p>
          <w:p w:rsidR="00431646" w:rsidRPr="00431646" w:rsidRDefault="00431646" w:rsidP="00431646">
            <w:pPr>
              <w:suppressAutoHyphens/>
              <w:jc w:val="both"/>
              <w:rPr>
                <w:rFonts w:ascii="Times New Roman" w:hAnsi="Times New Roman"/>
              </w:rPr>
            </w:pPr>
            <w:r w:rsidRPr="00431646">
              <w:rPr>
                <w:rFonts w:ascii="Times New Roman" w:hAnsi="Times New Roman"/>
              </w:rPr>
              <w:t xml:space="preserve">Приложение </w:t>
            </w:r>
            <w:r w:rsidRPr="00431646">
              <w:rPr>
                <w:rFonts w:ascii="Times New Roman" w:hAnsi="Times New Roman"/>
                <w:lang w:val="en-US"/>
              </w:rPr>
              <w:t>II</w:t>
            </w:r>
            <w:r w:rsidRPr="00431646">
              <w:rPr>
                <w:rFonts w:ascii="Times New Roman" w:hAnsi="Times New Roman"/>
              </w:rPr>
              <w:t>.11. Рабочая программа учебной дисциплины «Экономика организации»</w:t>
            </w:r>
          </w:p>
          <w:p w:rsidR="00431646" w:rsidRPr="00431646" w:rsidRDefault="00431646" w:rsidP="00431646">
            <w:pPr>
              <w:suppressAutoHyphens/>
              <w:jc w:val="both"/>
              <w:rPr>
                <w:rFonts w:ascii="Times New Roman" w:hAnsi="Times New Roman"/>
              </w:rPr>
            </w:pPr>
            <w:r w:rsidRPr="00431646">
              <w:rPr>
                <w:rFonts w:ascii="Times New Roman" w:hAnsi="Times New Roman"/>
              </w:rPr>
              <w:t xml:space="preserve">Приложение </w:t>
            </w:r>
            <w:r w:rsidRPr="00431646">
              <w:rPr>
                <w:rFonts w:ascii="Times New Roman" w:hAnsi="Times New Roman"/>
                <w:lang w:val="en-US"/>
              </w:rPr>
              <w:t>II</w:t>
            </w:r>
            <w:r w:rsidRPr="00431646">
              <w:rPr>
                <w:rFonts w:ascii="Times New Roman" w:hAnsi="Times New Roman"/>
              </w:rPr>
              <w:t>.12. Рабочая программа учебной дисциплины «Менеджмент»</w:t>
            </w:r>
          </w:p>
          <w:p w:rsidR="00431646" w:rsidRPr="00431646" w:rsidRDefault="00431646" w:rsidP="00431646">
            <w:pPr>
              <w:suppressAutoHyphens/>
              <w:jc w:val="both"/>
              <w:rPr>
                <w:rFonts w:ascii="Times New Roman" w:hAnsi="Times New Roman"/>
              </w:rPr>
            </w:pPr>
            <w:r w:rsidRPr="00431646">
              <w:rPr>
                <w:rFonts w:ascii="Times New Roman" w:hAnsi="Times New Roman"/>
              </w:rPr>
              <w:t xml:space="preserve">Приложение </w:t>
            </w:r>
            <w:r w:rsidRPr="00431646">
              <w:rPr>
                <w:rFonts w:ascii="Times New Roman" w:hAnsi="Times New Roman"/>
                <w:lang w:val="en-US"/>
              </w:rPr>
              <w:t>II</w:t>
            </w:r>
            <w:r w:rsidRPr="00431646">
              <w:rPr>
                <w:rFonts w:ascii="Times New Roman" w:hAnsi="Times New Roman"/>
              </w:rPr>
              <w:t>.13. Рабочая программа учебной дисциплины «Документационное обеспечение управления»</w:t>
            </w:r>
          </w:p>
          <w:p w:rsidR="00431646" w:rsidRPr="00431646" w:rsidRDefault="00431646" w:rsidP="00431646">
            <w:pPr>
              <w:suppressAutoHyphens/>
              <w:jc w:val="both"/>
              <w:rPr>
                <w:rFonts w:ascii="Times New Roman" w:hAnsi="Times New Roman"/>
              </w:rPr>
            </w:pPr>
            <w:r w:rsidRPr="00431646">
              <w:rPr>
                <w:rFonts w:ascii="Times New Roman" w:hAnsi="Times New Roman"/>
              </w:rPr>
              <w:t xml:space="preserve">Приложение </w:t>
            </w:r>
            <w:r w:rsidRPr="00431646">
              <w:rPr>
                <w:rFonts w:ascii="Times New Roman" w:hAnsi="Times New Roman"/>
                <w:lang w:val="en-US"/>
              </w:rPr>
              <w:t>II</w:t>
            </w:r>
            <w:r w:rsidRPr="00431646">
              <w:rPr>
                <w:rFonts w:ascii="Times New Roman" w:hAnsi="Times New Roman"/>
              </w:rPr>
              <w:t>.14. Рабочая программа учебной дисциплины «Информационные технологии в профессиональной деятельности»</w:t>
            </w:r>
          </w:p>
          <w:p w:rsidR="00431646" w:rsidRPr="00431646" w:rsidRDefault="00431646" w:rsidP="00431646">
            <w:pPr>
              <w:suppressAutoHyphens/>
              <w:jc w:val="both"/>
              <w:rPr>
                <w:rFonts w:ascii="Times New Roman" w:hAnsi="Times New Roman"/>
              </w:rPr>
            </w:pPr>
            <w:r w:rsidRPr="00431646">
              <w:rPr>
                <w:rFonts w:ascii="Times New Roman" w:hAnsi="Times New Roman"/>
              </w:rPr>
              <w:t xml:space="preserve">Приложение </w:t>
            </w:r>
            <w:r w:rsidRPr="00431646">
              <w:rPr>
                <w:rFonts w:ascii="Times New Roman" w:hAnsi="Times New Roman"/>
                <w:lang w:val="en-US"/>
              </w:rPr>
              <w:t>II</w:t>
            </w:r>
            <w:r w:rsidRPr="00431646">
              <w:rPr>
                <w:rFonts w:ascii="Times New Roman" w:hAnsi="Times New Roman"/>
              </w:rPr>
              <w:t>.15. Рабочая программа учебной дисциплины «Безопасность жизнедеятельности»</w:t>
            </w:r>
          </w:p>
          <w:p w:rsidR="00431646" w:rsidRPr="00431646" w:rsidRDefault="00431646" w:rsidP="00431646">
            <w:pPr>
              <w:suppressAutoHyphens/>
              <w:jc w:val="both"/>
              <w:rPr>
                <w:rFonts w:ascii="Times New Roman" w:hAnsi="Times New Roman"/>
              </w:rPr>
            </w:pPr>
            <w:r w:rsidRPr="00431646">
              <w:rPr>
                <w:rFonts w:ascii="Times New Roman" w:hAnsi="Times New Roman"/>
              </w:rPr>
              <w:t xml:space="preserve">Приложение </w:t>
            </w:r>
            <w:r w:rsidRPr="00431646">
              <w:rPr>
                <w:rFonts w:ascii="Times New Roman" w:hAnsi="Times New Roman"/>
                <w:lang w:val="en-US"/>
              </w:rPr>
              <w:t>II</w:t>
            </w:r>
            <w:r w:rsidRPr="00431646">
              <w:rPr>
                <w:rFonts w:ascii="Times New Roman" w:hAnsi="Times New Roman"/>
              </w:rPr>
              <w:t>.16. Рабочая программа учебной дисциплины «Основы философии»</w:t>
            </w:r>
          </w:p>
          <w:p w:rsidR="00431646" w:rsidRPr="00431646" w:rsidRDefault="00431646" w:rsidP="0043164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1646">
              <w:rPr>
                <w:rFonts w:ascii="Times New Roman" w:hAnsi="Times New Roman"/>
              </w:rPr>
              <w:t xml:space="preserve">Приложение </w:t>
            </w:r>
            <w:r w:rsidRPr="00431646">
              <w:rPr>
                <w:rFonts w:ascii="Times New Roman" w:hAnsi="Times New Roman"/>
                <w:lang w:val="en-US"/>
              </w:rPr>
              <w:t>II</w:t>
            </w:r>
            <w:r w:rsidRPr="00431646">
              <w:rPr>
                <w:rFonts w:ascii="Times New Roman" w:hAnsi="Times New Roman"/>
              </w:rPr>
              <w:t xml:space="preserve">.17. Рабочая программа учебной дисциплины </w:t>
            </w:r>
            <w:r w:rsidRPr="0043164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31646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43164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31646" w:rsidRPr="00431646" w:rsidRDefault="00431646" w:rsidP="0043164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1646">
              <w:rPr>
                <w:rFonts w:ascii="Times New Roman" w:hAnsi="Times New Roman"/>
              </w:rPr>
              <w:t xml:space="preserve">Приложение </w:t>
            </w:r>
            <w:r w:rsidRPr="00431646">
              <w:rPr>
                <w:rFonts w:ascii="Times New Roman" w:hAnsi="Times New Roman"/>
                <w:lang w:val="en-US"/>
              </w:rPr>
              <w:t>II</w:t>
            </w:r>
            <w:r w:rsidRPr="00431646">
              <w:rPr>
                <w:rFonts w:ascii="Times New Roman" w:hAnsi="Times New Roman"/>
              </w:rPr>
              <w:t xml:space="preserve">.18. Рабочая программа учебной дисциплины </w:t>
            </w:r>
            <w:r w:rsidRPr="0043164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3164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 w:rsidRPr="0043164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31646" w:rsidRPr="00431646" w:rsidRDefault="00431646" w:rsidP="0043164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1646">
              <w:rPr>
                <w:rFonts w:ascii="Times New Roman" w:hAnsi="Times New Roman"/>
              </w:rPr>
              <w:t xml:space="preserve">Приложение </w:t>
            </w:r>
            <w:r w:rsidRPr="00431646">
              <w:rPr>
                <w:rFonts w:ascii="Times New Roman" w:hAnsi="Times New Roman"/>
                <w:lang w:val="en-US"/>
              </w:rPr>
              <w:t>II</w:t>
            </w:r>
            <w:r w:rsidRPr="00431646">
              <w:rPr>
                <w:rFonts w:ascii="Times New Roman" w:hAnsi="Times New Roman"/>
              </w:rPr>
              <w:t xml:space="preserve">.19. Рабочая программа учебной дисциплины </w:t>
            </w:r>
            <w:r w:rsidRPr="0043164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3164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Pr="0043164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31646" w:rsidRPr="00431646" w:rsidRDefault="00431646" w:rsidP="0043164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1646">
              <w:rPr>
                <w:rFonts w:ascii="Times New Roman" w:hAnsi="Times New Roman"/>
              </w:rPr>
              <w:t xml:space="preserve">Приложение </w:t>
            </w:r>
            <w:r w:rsidRPr="00431646">
              <w:rPr>
                <w:rFonts w:ascii="Times New Roman" w:hAnsi="Times New Roman"/>
                <w:lang w:val="en-US"/>
              </w:rPr>
              <w:t>II</w:t>
            </w:r>
            <w:r w:rsidRPr="00431646">
              <w:rPr>
                <w:rFonts w:ascii="Times New Roman" w:hAnsi="Times New Roman"/>
              </w:rPr>
              <w:t xml:space="preserve">.20. Рабочая программа учебной дисциплины </w:t>
            </w:r>
            <w:r w:rsidRPr="0043164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31646"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  <w:r w:rsidRPr="0043164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31646" w:rsidRPr="00431646" w:rsidRDefault="00431646" w:rsidP="0043164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1646">
              <w:rPr>
                <w:rFonts w:ascii="Times New Roman" w:hAnsi="Times New Roman"/>
              </w:rPr>
              <w:t xml:space="preserve">Приложение </w:t>
            </w:r>
            <w:r w:rsidRPr="00431646">
              <w:rPr>
                <w:rFonts w:ascii="Times New Roman" w:hAnsi="Times New Roman"/>
                <w:lang w:val="en-US"/>
              </w:rPr>
              <w:t>II</w:t>
            </w:r>
            <w:r w:rsidRPr="00431646">
              <w:rPr>
                <w:rFonts w:ascii="Times New Roman" w:hAnsi="Times New Roman"/>
              </w:rPr>
              <w:t xml:space="preserve">.21. Рабочая программа учебной дисциплины </w:t>
            </w:r>
            <w:r w:rsidRPr="0043164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31646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Pr="0043164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31646" w:rsidRDefault="00431646" w:rsidP="0043164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1646">
              <w:rPr>
                <w:rFonts w:ascii="Times New Roman" w:hAnsi="Times New Roman"/>
              </w:rPr>
              <w:t xml:space="preserve">Приложение </w:t>
            </w:r>
            <w:r w:rsidRPr="00431646">
              <w:rPr>
                <w:rFonts w:ascii="Times New Roman" w:hAnsi="Times New Roman"/>
                <w:lang w:val="en-US"/>
              </w:rPr>
              <w:t>II</w:t>
            </w:r>
            <w:r w:rsidRPr="00431646">
              <w:rPr>
                <w:rFonts w:ascii="Times New Roman" w:hAnsi="Times New Roman"/>
              </w:rPr>
              <w:t xml:space="preserve">.22. Рабочая программа учебной дисциплины </w:t>
            </w:r>
            <w:r w:rsidRPr="0043164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31646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 w:rsidRPr="0043164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C2C62" w:rsidRDefault="00EC2C62" w:rsidP="00EC2C62">
            <w:pPr>
              <w:suppressAutoHyphens/>
              <w:jc w:val="both"/>
              <w:rPr>
                <w:rFonts w:ascii="Times New Roman" w:hAnsi="Times New Roman"/>
              </w:rPr>
            </w:pPr>
            <w:r w:rsidRPr="002801CC">
              <w:rPr>
                <w:rFonts w:ascii="Times New Roman" w:hAnsi="Times New Roman"/>
              </w:rPr>
              <w:t xml:space="preserve">Приложение </w:t>
            </w:r>
            <w:r w:rsidRPr="002801CC">
              <w:rPr>
                <w:rFonts w:ascii="Times New Roman" w:hAnsi="Times New Roman"/>
                <w:lang w:val="en-US"/>
              </w:rPr>
              <w:t>II</w:t>
            </w:r>
            <w:r w:rsidRPr="002801C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23 Рабочая программа учебной дисциплины «Основы предпринимательства»</w:t>
            </w:r>
          </w:p>
          <w:p w:rsidR="00EC2C62" w:rsidRPr="00431646" w:rsidRDefault="00EC2C62" w:rsidP="00EC2C62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1CC">
              <w:rPr>
                <w:rFonts w:ascii="Times New Roman" w:hAnsi="Times New Roman"/>
              </w:rPr>
              <w:t xml:space="preserve">Приложение </w:t>
            </w:r>
            <w:r w:rsidRPr="002801CC">
              <w:rPr>
                <w:rFonts w:ascii="Times New Roman" w:hAnsi="Times New Roman"/>
                <w:lang w:val="en-US"/>
              </w:rPr>
              <w:t>II</w:t>
            </w:r>
            <w:r w:rsidRPr="002801C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24 Рабочая программа учебной дисциплины «Планирование карьеры выпускника профессиональной организации Московской области»</w:t>
            </w:r>
          </w:p>
        </w:tc>
      </w:tr>
    </w:tbl>
    <w:p w:rsidR="00431646" w:rsidRPr="00431646" w:rsidRDefault="00431646" w:rsidP="004316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460855517"/>
      <w:bookmarkStart w:id="1" w:name="_Toc460939924"/>
      <w:r w:rsidRPr="0043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1. Общие положения</w:t>
      </w:r>
    </w:p>
    <w:p w:rsidR="00431646" w:rsidRPr="00431646" w:rsidRDefault="00431646" w:rsidP="004316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646" w:rsidRPr="00431646" w:rsidRDefault="00431646" w:rsidP="004316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Настоящая основная профессиональная образовательная программа по программе среднего профессионального образования – программе подготовки специалистов среднего звена по специальности</w:t>
      </w:r>
      <w:r w:rsidRPr="00431646">
        <w:rPr>
          <w:rFonts w:ascii="Calibri" w:eastAsia="Times New Roman" w:hAnsi="Calibri" w:cs="Times New Roman"/>
          <w:lang w:eastAsia="ru-RU"/>
        </w:rPr>
        <w:t xml:space="preserve"> </w:t>
      </w:r>
      <w:r w:rsidRPr="0043164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40.02.01 «Право и организация социального обеспечения», </w:t>
      </w:r>
      <w:r w:rsidRPr="00431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профилю подготовки (технический) (далее – ОПОП) разработана в соответствии с федеральным государственным образовательным стандартом среднего профессионального образования (далее – ФГОС СПО) по специальности 40.02.01 «Право и организация социального обеспечения», утвержденным Приказом </w:t>
      </w:r>
      <w:proofErr w:type="spellStart"/>
      <w:r w:rsidRPr="00431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431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12 мая 2014 г. № 508  (зарегистрированного Министерством юстиции Российской Федерации 29 июля 2014 г, регистрационный №33324) на основе примерной основной образовательной программы (далее – ПООП). </w:t>
      </w:r>
    </w:p>
    <w:p w:rsidR="00431646" w:rsidRPr="00431646" w:rsidRDefault="00431646" w:rsidP="00431646">
      <w:pPr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ОПОП СПО определяет рекомендованный объем и содержание среднего профессионального образования по специальности среднего профессионального образования 40.02.01 Право и организация социального обеспечения, планируемые результаты освоения образовательной программы, примерные условия образовательной деятельности.</w:t>
      </w:r>
    </w:p>
    <w:p w:rsidR="00431646" w:rsidRPr="00431646" w:rsidRDefault="00431646" w:rsidP="00431646">
      <w:pPr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Область профессиональной деятельности, в которой выпускники, освоившие образовательную программу, могут осуществлять профессиональную деятельность: 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431646" w:rsidRPr="00431646" w:rsidRDefault="00431646" w:rsidP="00431646">
      <w:pPr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ОПОП, реализуемая на базе основного общего образования, разработана 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настоящей ОПОП.</w:t>
      </w:r>
    </w:p>
    <w:p w:rsidR="00431646" w:rsidRPr="00431646" w:rsidRDefault="00431646" w:rsidP="004316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1646" w:rsidRPr="00431646" w:rsidRDefault="00431646" w:rsidP="00A72D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Нормативные основания для разработки ОПОП:</w:t>
      </w:r>
    </w:p>
    <w:p w:rsidR="00431646" w:rsidRPr="00431646" w:rsidRDefault="00431646" w:rsidP="006C67A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от 29 декабря 2012 г. №273-ФЗ «Об образовании в Российской Федерации»;</w:t>
      </w:r>
    </w:p>
    <w:p w:rsidR="00431646" w:rsidRPr="00431646" w:rsidRDefault="00431646" w:rsidP="006C67A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Pr="00431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431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431646" w:rsidRPr="00431646" w:rsidRDefault="00431646" w:rsidP="006C67A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Pr="00431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431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</w:t>
      </w:r>
      <w:r w:rsidRPr="004316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12 мая 2014 г. № 508 «Об утверждении федерального государственного образовательного стандарта среднего профессионального образования по специальности 40.02.01 «Право и организация социального обеспечения»</w:t>
      </w:r>
      <w:r w:rsidRPr="00431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(зарегистрирован Министерством юстиции Российской Федерации 29 июля 2014 г, регистрационный №33324);</w:t>
      </w:r>
    </w:p>
    <w:p w:rsidR="00431646" w:rsidRPr="00431646" w:rsidRDefault="00431646" w:rsidP="006C67A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Pr="00431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431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431646" w:rsidRPr="00431646" w:rsidRDefault="00431646" w:rsidP="006C67A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Pr="00431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431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431646" w:rsidRPr="00431646" w:rsidRDefault="00431646" w:rsidP="006C67A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Pr="00431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431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</w:p>
    <w:p w:rsidR="00EC2C62" w:rsidRDefault="00EC2C62" w:rsidP="004316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1646" w:rsidRPr="00431646" w:rsidRDefault="00431646" w:rsidP="004316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1.3. Перечень сокращений, используемых в тексте ПООП:</w:t>
      </w:r>
    </w:p>
    <w:p w:rsidR="00431646" w:rsidRPr="00431646" w:rsidRDefault="00431646" w:rsidP="0043164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431646" w:rsidRPr="00431646" w:rsidRDefault="00431646" w:rsidP="0043164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ПООП – примерная основная образовательная программа; </w:t>
      </w:r>
    </w:p>
    <w:p w:rsidR="00431646" w:rsidRPr="00431646" w:rsidRDefault="00431646" w:rsidP="0043164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ОПОП – основная профессиональная образовательная программа; </w:t>
      </w:r>
    </w:p>
    <w:p w:rsidR="00431646" w:rsidRPr="00431646" w:rsidRDefault="00431646" w:rsidP="0043164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МДК – междисциплинарный курс</w:t>
      </w:r>
    </w:p>
    <w:p w:rsidR="00431646" w:rsidRPr="00431646" w:rsidRDefault="00431646" w:rsidP="0043164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ПМ – профессиональный модуль</w:t>
      </w:r>
    </w:p>
    <w:p w:rsidR="00431646" w:rsidRPr="00431646" w:rsidRDefault="00431646" w:rsidP="0043164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ОК </w:t>
      </w:r>
      <w:r w:rsidRPr="00431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4316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общие компетенции;</w:t>
      </w:r>
    </w:p>
    <w:p w:rsidR="00431646" w:rsidRPr="00431646" w:rsidRDefault="00431646" w:rsidP="0043164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– профессиональные компетенции.</w:t>
      </w:r>
    </w:p>
    <w:p w:rsidR="00431646" w:rsidRPr="00431646" w:rsidRDefault="00431646" w:rsidP="0043164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Цикл ОГСЭ-Общий гуманитарный и социально-экономический цикл</w:t>
      </w:r>
    </w:p>
    <w:p w:rsidR="00431646" w:rsidRPr="00431646" w:rsidRDefault="00431646" w:rsidP="0043164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Цикл ЕН- Математический и общий естественнонаучный цикл</w:t>
      </w:r>
    </w:p>
    <w:p w:rsidR="00431646" w:rsidRPr="00431646" w:rsidRDefault="00431646" w:rsidP="0043164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1646" w:rsidRPr="00431646" w:rsidRDefault="00431646" w:rsidP="004316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Общая характеристика образовательной программы среднего профессионального образования </w:t>
      </w:r>
    </w:p>
    <w:p w:rsidR="00431646" w:rsidRPr="00431646" w:rsidRDefault="00431646" w:rsidP="0043164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1646" w:rsidRPr="00431646" w:rsidRDefault="00431646" w:rsidP="004316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Квалификация, присваиваемая выпускникам образовательной программы: юрист.</w:t>
      </w:r>
    </w:p>
    <w:p w:rsidR="00431646" w:rsidRPr="00431646" w:rsidRDefault="00431646" w:rsidP="004316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получения образования: допускается только в профессиональной образовательной организации или образовательной организации высшего образования. </w:t>
      </w:r>
    </w:p>
    <w:p w:rsidR="00431646" w:rsidRPr="00431646" w:rsidRDefault="00431646" w:rsidP="004316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обучения: очная</w:t>
      </w:r>
      <w:r w:rsidRPr="004316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31646" w:rsidRPr="00431646" w:rsidRDefault="00431646" w:rsidP="004316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образовательной программы, реализуемой на базе среднего общего образования: 3294 академических часа.</w:t>
      </w:r>
    </w:p>
    <w:p w:rsidR="00431646" w:rsidRPr="00431646" w:rsidRDefault="00431646" w:rsidP="004316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образования по образовательной программе в очной форме обучения, вне зависимости от применяемых образовательных технологий, составляет:</w:t>
      </w:r>
    </w:p>
    <w:p w:rsidR="00431646" w:rsidRPr="00431646" w:rsidRDefault="00431646" w:rsidP="004316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 - 2 года 10 месяцев;</w:t>
      </w:r>
    </w:p>
    <w:p w:rsidR="00431646" w:rsidRPr="00431646" w:rsidRDefault="00431646" w:rsidP="004316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 - 1 год 10 месяцев.</w:t>
      </w:r>
    </w:p>
    <w:p w:rsidR="00431646" w:rsidRPr="00431646" w:rsidRDefault="00431646" w:rsidP="004316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Объем и сроки получения среднего профессионального образования по специальности 40</w:t>
      </w:r>
      <w:r w:rsidRPr="0043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.02.01 Право и организация социального обеспечения </w:t>
      </w:r>
      <w:r w:rsidRPr="004316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базе основного общего образования с одновременным получением среднего общего образования: 4734 академических часа.</w:t>
      </w:r>
    </w:p>
    <w:p w:rsidR="00431646" w:rsidRPr="00431646" w:rsidRDefault="00431646" w:rsidP="00431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646" w:rsidRPr="00431646" w:rsidRDefault="00431646" w:rsidP="00431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Характеристика профессиональной деятельности выпускника</w:t>
      </w:r>
    </w:p>
    <w:p w:rsidR="00431646" w:rsidRPr="00431646" w:rsidRDefault="00431646" w:rsidP="00431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646" w:rsidRPr="00431646" w:rsidRDefault="00431646" w:rsidP="00431646">
      <w:pPr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Область профессиональной деятельности выпускников: </w:t>
      </w:r>
      <w:r w:rsidRPr="00431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431646" w:rsidRPr="00431646" w:rsidRDefault="00431646" w:rsidP="00431646">
      <w:pPr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1646" w:rsidRPr="00431646" w:rsidRDefault="00431646" w:rsidP="004316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bookmarkStart w:id="2" w:name="_Toc460855523"/>
      <w:bookmarkStart w:id="3" w:name="_Toc460939930"/>
      <w:r w:rsidRPr="004316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профессиональных модулей присваиваемым квалификациям</w:t>
      </w:r>
      <w:bookmarkEnd w:id="2"/>
      <w:bookmarkEnd w:id="3"/>
      <w:r w:rsidRPr="0043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(сочетаниям квалификаций п.1.11/1.12 ФГОС)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3260"/>
        <w:gridCol w:w="2381"/>
      </w:tblGrid>
      <w:tr w:rsidR="00431646" w:rsidRPr="00431646" w:rsidTr="0023554D">
        <w:trPr>
          <w:trHeight w:val="637"/>
        </w:trPr>
        <w:tc>
          <w:tcPr>
            <w:tcW w:w="3539" w:type="dxa"/>
            <w:vMerge w:val="restart"/>
          </w:tcPr>
          <w:p w:rsidR="00431646" w:rsidRPr="00431646" w:rsidRDefault="00431646" w:rsidP="00431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1646" w:rsidRPr="00431646" w:rsidRDefault="00431646" w:rsidP="00431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1646" w:rsidRPr="00431646" w:rsidRDefault="00431646" w:rsidP="00431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lang w:eastAsia="ru-RU"/>
              </w:rPr>
              <w:t>Наименование основных видов деятельности</w:t>
            </w:r>
          </w:p>
        </w:tc>
        <w:tc>
          <w:tcPr>
            <w:tcW w:w="3260" w:type="dxa"/>
            <w:vMerge w:val="restart"/>
          </w:tcPr>
          <w:p w:rsidR="00431646" w:rsidRPr="00431646" w:rsidRDefault="00431646" w:rsidP="00431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1646" w:rsidRPr="00431646" w:rsidRDefault="00431646" w:rsidP="00431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1646" w:rsidRPr="00431646" w:rsidRDefault="00431646" w:rsidP="00431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lang w:eastAsia="ru-RU"/>
              </w:rPr>
              <w:t>Наименование профессиональных модулей</w:t>
            </w:r>
          </w:p>
        </w:tc>
        <w:tc>
          <w:tcPr>
            <w:tcW w:w="2381" w:type="dxa"/>
          </w:tcPr>
          <w:p w:rsidR="00431646" w:rsidRPr="00431646" w:rsidRDefault="00431646" w:rsidP="00431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Квалификации/ сочетания квалификаций </w:t>
            </w:r>
          </w:p>
        </w:tc>
      </w:tr>
      <w:tr w:rsidR="00431646" w:rsidRPr="00431646" w:rsidTr="0023554D">
        <w:tc>
          <w:tcPr>
            <w:tcW w:w="3539" w:type="dxa"/>
            <w:vMerge/>
          </w:tcPr>
          <w:p w:rsidR="00431646" w:rsidRPr="00431646" w:rsidRDefault="00431646" w:rsidP="00431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431646" w:rsidRPr="00431646" w:rsidRDefault="00431646" w:rsidP="00431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81" w:type="dxa"/>
          </w:tcPr>
          <w:p w:rsidR="00431646" w:rsidRPr="00431646" w:rsidRDefault="00431646" w:rsidP="00431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юрист</w:t>
            </w:r>
          </w:p>
        </w:tc>
      </w:tr>
      <w:tr w:rsidR="00431646" w:rsidRPr="00431646" w:rsidTr="0023554D">
        <w:trPr>
          <w:trHeight w:val="940"/>
        </w:trPr>
        <w:tc>
          <w:tcPr>
            <w:tcW w:w="3539" w:type="dxa"/>
          </w:tcPr>
          <w:p w:rsidR="00431646" w:rsidRPr="00431646" w:rsidRDefault="00431646" w:rsidP="004316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3260" w:type="dxa"/>
          </w:tcPr>
          <w:p w:rsidR="00431646" w:rsidRPr="00431646" w:rsidRDefault="00431646" w:rsidP="00431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2381" w:type="dxa"/>
          </w:tcPr>
          <w:p w:rsidR="00431646" w:rsidRPr="00431646" w:rsidRDefault="00431646" w:rsidP="00431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lang w:eastAsia="ru-RU"/>
              </w:rPr>
              <w:t>осваивается</w:t>
            </w:r>
          </w:p>
        </w:tc>
      </w:tr>
      <w:tr w:rsidR="00431646" w:rsidRPr="00431646" w:rsidTr="0023554D">
        <w:tc>
          <w:tcPr>
            <w:tcW w:w="3539" w:type="dxa"/>
          </w:tcPr>
          <w:p w:rsidR="00431646" w:rsidRPr="00431646" w:rsidRDefault="00431646" w:rsidP="004316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lang w:eastAsia="ru-RU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3260" w:type="dxa"/>
          </w:tcPr>
          <w:p w:rsidR="00431646" w:rsidRPr="00431646" w:rsidRDefault="00431646" w:rsidP="00431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lang w:eastAsia="ru-RU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2381" w:type="dxa"/>
          </w:tcPr>
          <w:p w:rsidR="00431646" w:rsidRPr="00431646" w:rsidRDefault="00431646" w:rsidP="00431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lang w:eastAsia="ru-RU"/>
              </w:rPr>
              <w:t>осваивается</w:t>
            </w:r>
          </w:p>
        </w:tc>
      </w:tr>
    </w:tbl>
    <w:p w:rsidR="00A72D09" w:rsidRDefault="00A72D09" w:rsidP="00431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646" w:rsidRPr="00431646" w:rsidRDefault="00431646" w:rsidP="00431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4. Планируемые результаты освоения образовательной программы</w:t>
      </w:r>
    </w:p>
    <w:p w:rsidR="00431646" w:rsidRPr="00431646" w:rsidRDefault="00431646" w:rsidP="0043164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Общие компетенции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2354"/>
        <w:gridCol w:w="5597"/>
      </w:tblGrid>
      <w:tr w:rsidR="00431646" w:rsidRPr="00431646" w:rsidTr="0023554D">
        <w:trPr>
          <w:cantSplit/>
          <w:trHeight w:val="983"/>
          <w:jc w:val="center"/>
        </w:trPr>
        <w:tc>
          <w:tcPr>
            <w:tcW w:w="1259" w:type="dxa"/>
            <w:textDirection w:val="btLr"/>
          </w:tcPr>
          <w:p w:rsidR="00431646" w:rsidRPr="00431646" w:rsidRDefault="00431646" w:rsidP="0043164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Код </w:t>
            </w:r>
          </w:p>
          <w:p w:rsidR="00431646" w:rsidRPr="00431646" w:rsidRDefault="00431646" w:rsidP="0043164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b/>
                <w:lang w:eastAsia="ru-RU"/>
              </w:rPr>
              <w:t>компетенции</w:t>
            </w:r>
          </w:p>
        </w:tc>
        <w:tc>
          <w:tcPr>
            <w:tcW w:w="2354" w:type="dxa"/>
          </w:tcPr>
          <w:p w:rsidR="00431646" w:rsidRPr="00431646" w:rsidRDefault="00431646" w:rsidP="0043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:rsidR="00431646" w:rsidRPr="00431646" w:rsidRDefault="00431646" w:rsidP="004316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Формулировка компетенции</w:t>
            </w:r>
          </w:p>
        </w:tc>
        <w:tc>
          <w:tcPr>
            <w:tcW w:w="5597" w:type="dxa"/>
          </w:tcPr>
          <w:p w:rsidR="00431646" w:rsidRPr="00431646" w:rsidRDefault="00431646" w:rsidP="0043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:rsidR="00431646" w:rsidRPr="00431646" w:rsidRDefault="00431646" w:rsidP="0043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Знания, умения </w:t>
            </w:r>
          </w:p>
        </w:tc>
      </w:tr>
      <w:tr w:rsidR="00431646" w:rsidRPr="00431646" w:rsidTr="0023554D">
        <w:trPr>
          <w:trHeight w:val="273"/>
          <w:jc w:val="center"/>
        </w:trPr>
        <w:tc>
          <w:tcPr>
            <w:tcW w:w="1259" w:type="dxa"/>
            <w:vMerge w:val="restart"/>
          </w:tcPr>
          <w:p w:rsidR="00431646" w:rsidRPr="00431646" w:rsidRDefault="00431646" w:rsidP="004316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iCs/>
                <w:lang w:eastAsia="ru-RU"/>
              </w:rPr>
              <w:t>ОК 01</w:t>
            </w:r>
          </w:p>
        </w:tc>
        <w:tc>
          <w:tcPr>
            <w:tcW w:w="2354" w:type="dxa"/>
            <w:vMerge w:val="restart"/>
          </w:tcPr>
          <w:p w:rsidR="00431646" w:rsidRPr="00431646" w:rsidRDefault="00431646" w:rsidP="00431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iCs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597" w:type="dxa"/>
          </w:tcPr>
          <w:p w:rsidR="00431646" w:rsidRPr="00431646" w:rsidRDefault="00431646" w:rsidP="004316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Умения: </w:t>
            </w:r>
            <w:r w:rsidRPr="00431646">
              <w:rPr>
                <w:rFonts w:ascii="Times New Roman" w:eastAsia="Times New Roman" w:hAnsi="Times New Roman" w:cs="Times New Roman"/>
                <w:iCs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431646" w:rsidRPr="00431646" w:rsidRDefault="00431646" w:rsidP="004316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iCs/>
                <w:lang w:eastAsia="ru-RU"/>
              </w:rPr>
              <w:t>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431646" w:rsidRPr="00431646" w:rsidTr="0023554D">
        <w:trPr>
          <w:cantSplit/>
          <w:trHeight w:val="2330"/>
          <w:jc w:val="center"/>
        </w:trPr>
        <w:tc>
          <w:tcPr>
            <w:tcW w:w="1259" w:type="dxa"/>
            <w:vMerge/>
          </w:tcPr>
          <w:p w:rsidR="00431646" w:rsidRPr="00431646" w:rsidRDefault="00431646" w:rsidP="004316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354" w:type="dxa"/>
            <w:vMerge/>
          </w:tcPr>
          <w:p w:rsidR="00431646" w:rsidRPr="00431646" w:rsidRDefault="00431646" w:rsidP="00431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597" w:type="dxa"/>
          </w:tcPr>
          <w:p w:rsidR="00431646" w:rsidRPr="00431646" w:rsidRDefault="00431646" w:rsidP="004316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Знания: </w:t>
            </w:r>
            <w:r w:rsidRPr="00431646">
              <w:rPr>
                <w:rFonts w:ascii="Times New Roman" w:eastAsia="Times New Roman" w:hAnsi="Times New Roman" w:cs="Times New Roman"/>
                <w:iCs/>
                <w:lang w:eastAsia="ru-RU"/>
              </w:rPr>
              <w:t>а</w:t>
            </w:r>
            <w:r w:rsidRPr="00431646">
              <w:rPr>
                <w:rFonts w:ascii="Times New Roman" w:eastAsia="Times New Roman" w:hAnsi="Times New Roman" w:cs="Times New Roman"/>
                <w:bCs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431646" w:rsidRPr="00431646" w:rsidTr="0023554D">
        <w:trPr>
          <w:cantSplit/>
          <w:trHeight w:val="997"/>
          <w:jc w:val="center"/>
        </w:trPr>
        <w:tc>
          <w:tcPr>
            <w:tcW w:w="1259" w:type="dxa"/>
            <w:vMerge w:val="restart"/>
          </w:tcPr>
          <w:p w:rsidR="00431646" w:rsidRPr="00431646" w:rsidRDefault="00431646" w:rsidP="004316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iCs/>
                <w:lang w:eastAsia="ru-RU"/>
              </w:rPr>
              <w:t>ОК 02</w:t>
            </w:r>
          </w:p>
        </w:tc>
        <w:tc>
          <w:tcPr>
            <w:tcW w:w="2354" w:type="dxa"/>
            <w:vMerge w:val="restart"/>
          </w:tcPr>
          <w:p w:rsidR="00431646" w:rsidRPr="00431646" w:rsidRDefault="00431646" w:rsidP="00431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iCs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597" w:type="dxa"/>
          </w:tcPr>
          <w:p w:rsidR="00431646" w:rsidRPr="00431646" w:rsidRDefault="00431646" w:rsidP="00431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b/>
                <w:lang w:eastAsia="ru-RU"/>
              </w:rPr>
              <w:t>Умения:</w:t>
            </w:r>
            <w:r w:rsidRPr="00431646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431646" w:rsidRPr="00431646" w:rsidTr="0023554D">
        <w:trPr>
          <w:cantSplit/>
          <w:trHeight w:val="350"/>
          <w:jc w:val="center"/>
        </w:trPr>
        <w:tc>
          <w:tcPr>
            <w:tcW w:w="1259" w:type="dxa"/>
            <w:vMerge/>
          </w:tcPr>
          <w:p w:rsidR="00431646" w:rsidRPr="00431646" w:rsidRDefault="00431646" w:rsidP="004316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354" w:type="dxa"/>
            <w:vMerge/>
          </w:tcPr>
          <w:p w:rsidR="00431646" w:rsidRPr="00431646" w:rsidRDefault="00431646" w:rsidP="00431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597" w:type="dxa"/>
          </w:tcPr>
          <w:p w:rsidR="00431646" w:rsidRPr="00431646" w:rsidRDefault="00431646" w:rsidP="00431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b/>
                <w:lang w:eastAsia="ru-RU"/>
              </w:rPr>
              <w:t>Знания:</w:t>
            </w:r>
            <w:r w:rsidRPr="00431646">
              <w:rPr>
                <w:rFonts w:ascii="Times New Roman" w:eastAsia="Times New Roman" w:hAnsi="Times New Roman" w:cs="Times New Roman"/>
                <w:lang w:eastAsia="ru-RU"/>
              </w:rPr>
              <w:t xml:space="preserve"> методы и способы выполнения профессиональных задач</w:t>
            </w:r>
          </w:p>
        </w:tc>
      </w:tr>
      <w:tr w:rsidR="00431646" w:rsidRPr="00431646" w:rsidTr="0023554D">
        <w:trPr>
          <w:cantSplit/>
          <w:trHeight w:val="815"/>
          <w:jc w:val="center"/>
        </w:trPr>
        <w:tc>
          <w:tcPr>
            <w:tcW w:w="1259" w:type="dxa"/>
            <w:vMerge w:val="restart"/>
          </w:tcPr>
          <w:p w:rsidR="00431646" w:rsidRPr="00431646" w:rsidRDefault="00431646" w:rsidP="004316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iCs/>
                <w:lang w:eastAsia="ru-RU"/>
              </w:rPr>
              <w:t>ОК 03</w:t>
            </w:r>
          </w:p>
        </w:tc>
        <w:tc>
          <w:tcPr>
            <w:tcW w:w="2354" w:type="dxa"/>
            <w:vMerge w:val="restart"/>
          </w:tcPr>
          <w:p w:rsidR="00431646" w:rsidRPr="00431646" w:rsidRDefault="00431646" w:rsidP="00431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iCs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597" w:type="dxa"/>
          </w:tcPr>
          <w:p w:rsidR="00431646" w:rsidRPr="00431646" w:rsidRDefault="00431646" w:rsidP="00431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b/>
                <w:lang w:eastAsia="ru-RU"/>
              </w:rPr>
              <w:t>Умения:</w:t>
            </w:r>
            <w:r w:rsidRPr="00431646">
              <w:rPr>
                <w:rFonts w:ascii="Times New Roman" w:eastAsia="Times New Roman" w:hAnsi="Times New Roman" w:cs="Times New Roman"/>
                <w:lang w:eastAsia="ru-RU"/>
              </w:rPr>
              <w:t xml:space="preserve"> принимать решения в стандартных и нестандартных ситуациях, в т. ч. ситуациях риска, и нести за них ответственность</w:t>
            </w:r>
          </w:p>
        </w:tc>
      </w:tr>
      <w:tr w:rsidR="00431646" w:rsidRPr="00431646" w:rsidTr="0023554D">
        <w:trPr>
          <w:cantSplit/>
          <w:trHeight w:val="427"/>
          <w:jc w:val="center"/>
        </w:trPr>
        <w:tc>
          <w:tcPr>
            <w:tcW w:w="1259" w:type="dxa"/>
            <w:vMerge/>
          </w:tcPr>
          <w:p w:rsidR="00431646" w:rsidRPr="00431646" w:rsidRDefault="00431646" w:rsidP="004316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354" w:type="dxa"/>
            <w:vMerge/>
          </w:tcPr>
          <w:p w:rsidR="00431646" w:rsidRPr="00431646" w:rsidRDefault="00431646" w:rsidP="00431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597" w:type="dxa"/>
          </w:tcPr>
          <w:p w:rsidR="00431646" w:rsidRPr="00431646" w:rsidRDefault="00431646" w:rsidP="00431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Знания: </w:t>
            </w:r>
            <w:r w:rsidRPr="00431646">
              <w:rPr>
                <w:rFonts w:ascii="Times New Roman" w:eastAsia="Times New Roman" w:hAnsi="Times New Roman" w:cs="Times New Roman"/>
                <w:lang w:eastAsia="ru-RU"/>
              </w:rPr>
              <w:t xml:space="preserve"> алгоритмы действий в чрезвычайных ситуациях</w:t>
            </w:r>
          </w:p>
        </w:tc>
      </w:tr>
      <w:tr w:rsidR="00431646" w:rsidRPr="00431646" w:rsidTr="0023554D">
        <w:trPr>
          <w:cantSplit/>
          <w:trHeight w:val="985"/>
          <w:jc w:val="center"/>
        </w:trPr>
        <w:tc>
          <w:tcPr>
            <w:tcW w:w="1259" w:type="dxa"/>
            <w:vMerge w:val="restart"/>
          </w:tcPr>
          <w:p w:rsidR="00431646" w:rsidRPr="00431646" w:rsidRDefault="00431646" w:rsidP="004316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iCs/>
                <w:lang w:eastAsia="ru-RU"/>
              </w:rPr>
              <w:t>ОК 04</w:t>
            </w:r>
          </w:p>
        </w:tc>
        <w:tc>
          <w:tcPr>
            <w:tcW w:w="2354" w:type="dxa"/>
            <w:vMerge w:val="restart"/>
          </w:tcPr>
          <w:p w:rsidR="00431646" w:rsidRPr="00431646" w:rsidRDefault="00431646" w:rsidP="00431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lang w:eastAsia="ru-RU"/>
              </w:rPr>
              <w:t>Осуществлять поиск и использование информации, необходимой для эффективного выполнения задач, профессионального и личностного развития</w:t>
            </w:r>
          </w:p>
        </w:tc>
        <w:tc>
          <w:tcPr>
            <w:tcW w:w="5597" w:type="dxa"/>
          </w:tcPr>
          <w:p w:rsidR="00431646" w:rsidRPr="00431646" w:rsidRDefault="00431646" w:rsidP="004316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Умения: </w:t>
            </w:r>
            <w:r w:rsidRPr="00431646">
              <w:rPr>
                <w:rFonts w:ascii="Times New Roman" w:eastAsia="Times New Roman" w:hAnsi="Times New Roman" w:cs="Times New Roman"/>
                <w:iCs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431646" w:rsidRPr="00431646" w:rsidTr="0023554D">
        <w:trPr>
          <w:cantSplit/>
          <w:trHeight w:val="1132"/>
          <w:jc w:val="center"/>
        </w:trPr>
        <w:tc>
          <w:tcPr>
            <w:tcW w:w="1259" w:type="dxa"/>
            <w:vMerge/>
          </w:tcPr>
          <w:p w:rsidR="00431646" w:rsidRPr="00431646" w:rsidRDefault="00431646" w:rsidP="004316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354" w:type="dxa"/>
            <w:vMerge/>
          </w:tcPr>
          <w:p w:rsidR="00431646" w:rsidRPr="00431646" w:rsidRDefault="00431646" w:rsidP="004316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7" w:type="dxa"/>
          </w:tcPr>
          <w:p w:rsidR="00431646" w:rsidRPr="00431646" w:rsidRDefault="00431646" w:rsidP="004316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Знания: </w:t>
            </w:r>
            <w:r w:rsidRPr="00431646">
              <w:rPr>
                <w:rFonts w:ascii="Times New Roman" w:eastAsia="Times New Roman" w:hAnsi="Times New Roman" w:cs="Times New Roman"/>
                <w:iCs/>
                <w:lang w:eastAsia="ru-RU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431646" w:rsidRPr="00431646" w:rsidTr="0023554D">
        <w:trPr>
          <w:cantSplit/>
          <w:trHeight w:val="688"/>
          <w:jc w:val="center"/>
        </w:trPr>
        <w:tc>
          <w:tcPr>
            <w:tcW w:w="1259" w:type="dxa"/>
            <w:vMerge w:val="restart"/>
          </w:tcPr>
          <w:p w:rsidR="00431646" w:rsidRPr="00431646" w:rsidRDefault="00431646" w:rsidP="004316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iCs/>
                <w:lang w:eastAsia="ru-RU"/>
              </w:rPr>
              <w:t>ОК 05</w:t>
            </w:r>
          </w:p>
        </w:tc>
        <w:tc>
          <w:tcPr>
            <w:tcW w:w="2354" w:type="dxa"/>
            <w:vMerge w:val="restart"/>
          </w:tcPr>
          <w:p w:rsidR="00431646" w:rsidRPr="00431646" w:rsidRDefault="00431646" w:rsidP="00431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информационные технологии в </w:t>
            </w:r>
            <w:r w:rsidRPr="004316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профессиональной деятельности</w:t>
            </w:r>
          </w:p>
        </w:tc>
        <w:tc>
          <w:tcPr>
            <w:tcW w:w="5597" w:type="dxa"/>
          </w:tcPr>
          <w:p w:rsidR="00431646" w:rsidRPr="00431646" w:rsidRDefault="00431646" w:rsidP="004316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lastRenderedPageBreak/>
              <w:t xml:space="preserve">Умения: </w:t>
            </w:r>
            <w:r w:rsidRPr="004316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431646" w:rsidRPr="00431646" w:rsidTr="0023554D">
        <w:trPr>
          <w:cantSplit/>
          <w:trHeight w:val="911"/>
          <w:jc w:val="center"/>
        </w:trPr>
        <w:tc>
          <w:tcPr>
            <w:tcW w:w="1259" w:type="dxa"/>
            <w:vMerge/>
          </w:tcPr>
          <w:p w:rsidR="00431646" w:rsidRPr="00431646" w:rsidRDefault="00431646" w:rsidP="004316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354" w:type="dxa"/>
            <w:vMerge/>
          </w:tcPr>
          <w:p w:rsidR="00431646" w:rsidRPr="00431646" w:rsidRDefault="00431646" w:rsidP="00431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7" w:type="dxa"/>
          </w:tcPr>
          <w:p w:rsidR="00431646" w:rsidRPr="00431646" w:rsidRDefault="00431646" w:rsidP="004316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Знания: </w:t>
            </w:r>
            <w:r w:rsidRPr="004316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431646" w:rsidRPr="00431646" w:rsidTr="0023554D">
        <w:trPr>
          <w:cantSplit/>
          <w:trHeight w:val="615"/>
          <w:jc w:val="center"/>
        </w:trPr>
        <w:tc>
          <w:tcPr>
            <w:tcW w:w="1259" w:type="dxa"/>
            <w:vMerge w:val="restart"/>
          </w:tcPr>
          <w:p w:rsidR="00431646" w:rsidRPr="00431646" w:rsidRDefault="00431646" w:rsidP="004316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iCs/>
                <w:lang w:eastAsia="ru-RU"/>
              </w:rPr>
              <w:t>ОК 06</w:t>
            </w:r>
          </w:p>
        </w:tc>
        <w:tc>
          <w:tcPr>
            <w:tcW w:w="2354" w:type="dxa"/>
            <w:vMerge w:val="restart"/>
          </w:tcPr>
          <w:p w:rsidR="00431646" w:rsidRPr="00431646" w:rsidRDefault="00431646" w:rsidP="00431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5597" w:type="dxa"/>
          </w:tcPr>
          <w:p w:rsidR="00431646" w:rsidRPr="00431646" w:rsidRDefault="00431646" w:rsidP="004316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Умения: </w:t>
            </w:r>
            <w:r w:rsidRPr="00431646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431646" w:rsidRPr="00431646" w:rsidTr="0023554D">
        <w:trPr>
          <w:cantSplit/>
          <w:trHeight w:val="712"/>
          <w:jc w:val="center"/>
        </w:trPr>
        <w:tc>
          <w:tcPr>
            <w:tcW w:w="1259" w:type="dxa"/>
            <w:vMerge/>
          </w:tcPr>
          <w:p w:rsidR="00431646" w:rsidRPr="00431646" w:rsidRDefault="00431646" w:rsidP="004316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354" w:type="dxa"/>
            <w:vMerge/>
          </w:tcPr>
          <w:p w:rsidR="00431646" w:rsidRPr="00431646" w:rsidRDefault="00431646" w:rsidP="00431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7" w:type="dxa"/>
          </w:tcPr>
          <w:p w:rsidR="00431646" w:rsidRPr="00431646" w:rsidRDefault="00431646" w:rsidP="004316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Знания: </w:t>
            </w:r>
            <w:r w:rsidRPr="00431646">
              <w:rPr>
                <w:rFonts w:ascii="Times New Roman" w:eastAsia="Times New Roman" w:hAnsi="Times New Roman" w:cs="Times New Roman"/>
                <w:bCs/>
                <w:lang w:eastAsia="ru-RU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431646" w:rsidRPr="00431646" w:rsidTr="0023554D">
        <w:trPr>
          <w:cantSplit/>
          <w:trHeight w:val="510"/>
          <w:jc w:val="center"/>
        </w:trPr>
        <w:tc>
          <w:tcPr>
            <w:tcW w:w="1259" w:type="dxa"/>
            <w:vMerge w:val="restart"/>
          </w:tcPr>
          <w:p w:rsidR="00431646" w:rsidRPr="00431646" w:rsidRDefault="00431646" w:rsidP="004316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iCs/>
                <w:lang w:eastAsia="ru-RU"/>
              </w:rPr>
              <w:t>ОК 07</w:t>
            </w:r>
          </w:p>
        </w:tc>
        <w:tc>
          <w:tcPr>
            <w:tcW w:w="2354" w:type="dxa"/>
            <w:vMerge w:val="restart"/>
          </w:tcPr>
          <w:p w:rsidR="00431646" w:rsidRPr="00431646" w:rsidRDefault="00431646" w:rsidP="00431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lang w:eastAsia="ru-RU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5597" w:type="dxa"/>
          </w:tcPr>
          <w:p w:rsidR="00431646" w:rsidRPr="00431646" w:rsidRDefault="00431646" w:rsidP="00431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b/>
                <w:lang w:eastAsia="ru-RU"/>
              </w:rPr>
              <w:t>Умения:</w:t>
            </w:r>
            <w:r w:rsidRPr="00431646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 строить отношения с коллегами, с различными категориями граждан</w:t>
            </w:r>
          </w:p>
        </w:tc>
      </w:tr>
      <w:tr w:rsidR="00431646" w:rsidRPr="00431646" w:rsidTr="0023554D">
        <w:trPr>
          <w:cantSplit/>
          <w:trHeight w:val="1228"/>
          <w:jc w:val="center"/>
        </w:trPr>
        <w:tc>
          <w:tcPr>
            <w:tcW w:w="1259" w:type="dxa"/>
            <w:vMerge/>
          </w:tcPr>
          <w:p w:rsidR="00431646" w:rsidRPr="00431646" w:rsidRDefault="00431646" w:rsidP="004316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354" w:type="dxa"/>
            <w:vMerge/>
          </w:tcPr>
          <w:p w:rsidR="00431646" w:rsidRPr="00431646" w:rsidRDefault="00431646" w:rsidP="00431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7" w:type="dxa"/>
          </w:tcPr>
          <w:p w:rsidR="00431646" w:rsidRPr="00431646" w:rsidRDefault="00431646" w:rsidP="00431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b/>
                <w:lang w:eastAsia="ru-RU"/>
              </w:rPr>
              <w:t>Знания:</w:t>
            </w:r>
            <w:r w:rsidRPr="00431646">
              <w:rPr>
                <w:rFonts w:ascii="Times New Roman" w:eastAsia="Times New Roman" w:hAnsi="Times New Roman" w:cs="Times New Roman"/>
                <w:lang w:eastAsia="ru-RU"/>
              </w:rPr>
              <w:t xml:space="preserve"> основы профессиональной этики и психологии в общении с окружающими</w:t>
            </w:r>
          </w:p>
          <w:p w:rsidR="00431646" w:rsidRPr="00431646" w:rsidRDefault="00431646" w:rsidP="004316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431646" w:rsidRPr="00431646" w:rsidTr="0023554D">
        <w:trPr>
          <w:cantSplit/>
          <w:trHeight w:val="1267"/>
          <w:jc w:val="center"/>
        </w:trPr>
        <w:tc>
          <w:tcPr>
            <w:tcW w:w="1259" w:type="dxa"/>
            <w:vMerge w:val="restart"/>
          </w:tcPr>
          <w:p w:rsidR="00431646" w:rsidRPr="00431646" w:rsidRDefault="00431646" w:rsidP="004316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ОК 08</w:t>
            </w:r>
          </w:p>
        </w:tc>
        <w:tc>
          <w:tcPr>
            <w:tcW w:w="2354" w:type="dxa"/>
            <w:vMerge w:val="restart"/>
          </w:tcPr>
          <w:p w:rsidR="00431646" w:rsidRPr="00431646" w:rsidRDefault="00431646" w:rsidP="00431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597" w:type="dxa"/>
          </w:tcPr>
          <w:p w:rsidR="00431646" w:rsidRPr="00431646" w:rsidRDefault="00431646" w:rsidP="004316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Умения: </w:t>
            </w:r>
            <w:r w:rsidRPr="004316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431646">
              <w:rPr>
                <w:rFonts w:ascii="Times New Roman" w:eastAsia="Times New Roman" w:hAnsi="Times New Roman" w:cs="Times New Roman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431646" w:rsidRPr="00431646" w:rsidTr="0023554D">
        <w:trPr>
          <w:cantSplit/>
          <w:trHeight w:val="1135"/>
          <w:jc w:val="center"/>
        </w:trPr>
        <w:tc>
          <w:tcPr>
            <w:tcW w:w="1259" w:type="dxa"/>
            <w:vMerge/>
          </w:tcPr>
          <w:p w:rsidR="00431646" w:rsidRPr="00431646" w:rsidRDefault="00431646" w:rsidP="004316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354" w:type="dxa"/>
            <w:vMerge/>
          </w:tcPr>
          <w:p w:rsidR="00431646" w:rsidRPr="00431646" w:rsidRDefault="00431646" w:rsidP="004316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7" w:type="dxa"/>
          </w:tcPr>
          <w:p w:rsidR="00431646" w:rsidRPr="00431646" w:rsidRDefault="00431646" w:rsidP="004316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Знания: </w:t>
            </w:r>
            <w:r w:rsidRPr="0043164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431646" w:rsidRPr="00431646" w:rsidTr="0023554D">
        <w:trPr>
          <w:cantSplit/>
          <w:trHeight w:val="289"/>
          <w:jc w:val="center"/>
        </w:trPr>
        <w:tc>
          <w:tcPr>
            <w:tcW w:w="1259" w:type="dxa"/>
            <w:vMerge w:val="restart"/>
          </w:tcPr>
          <w:p w:rsidR="00431646" w:rsidRPr="00431646" w:rsidRDefault="00431646" w:rsidP="004316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iCs/>
                <w:lang w:eastAsia="ru-RU"/>
              </w:rPr>
              <w:t>ОК 09</w:t>
            </w:r>
          </w:p>
        </w:tc>
        <w:tc>
          <w:tcPr>
            <w:tcW w:w="2354" w:type="dxa"/>
            <w:vMerge w:val="restart"/>
          </w:tcPr>
          <w:p w:rsidR="00431646" w:rsidRPr="00431646" w:rsidRDefault="00431646" w:rsidP="00431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lang w:eastAsia="ru-RU"/>
              </w:rPr>
              <w:t>Ориентироваться в условиях постоянного измерения правовой базы</w:t>
            </w:r>
          </w:p>
        </w:tc>
        <w:tc>
          <w:tcPr>
            <w:tcW w:w="5597" w:type="dxa"/>
          </w:tcPr>
          <w:p w:rsidR="00431646" w:rsidRPr="00431646" w:rsidRDefault="00431646" w:rsidP="004316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b/>
                <w:lang w:eastAsia="ru-RU"/>
              </w:rPr>
              <w:t>Умения:</w:t>
            </w:r>
            <w:r w:rsidRPr="00431646">
              <w:rPr>
                <w:rFonts w:ascii="Times New Roman" w:eastAsia="Times New Roman" w:hAnsi="Times New Roman" w:cs="Times New Roman"/>
                <w:lang w:eastAsia="ru-RU"/>
              </w:rPr>
              <w:t xml:space="preserve"> адаптироваться к изменениям правовой базы</w:t>
            </w:r>
          </w:p>
        </w:tc>
      </w:tr>
      <w:tr w:rsidR="00431646" w:rsidRPr="00431646" w:rsidTr="0023554D">
        <w:trPr>
          <w:cantSplit/>
          <w:trHeight w:val="704"/>
          <w:jc w:val="center"/>
        </w:trPr>
        <w:tc>
          <w:tcPr>
            <w:tcW w:w="1259" w:type="dxa"/>
            <w:vMerge/>
          </w:tcPr>
          <w:p w:rsidR="00431646" w:rsidRPr="00431646" w:rsidRDefault="00431646" w:rsidP="004316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354" w:type="dxa"/>
            <w:vMerge/>
          </w:tcPr>
          <w:p w:rsidR="00431646" w:rsidRPr="00431646" w:rsidRDefault="00431646" w:rsidP="00431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7" w:type="dxa"/>
          </w:tcPr>
          <w:p w:rsidR="00431646" w:rsidRPr="00431646" w:rsidRDefault="00431646" w:rsidP="00431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b/>
                <w:lang w:eastAsia="ru-RU"/>
              </w:rPr>
              <w:t>Знания:</w:t>
            </w:r>
            <w:r w:rsidRPr="00431646">
              <w:rPr>
                <w:rFonts w:ascii="Times New Roman" w:eastAsia="Times New Roman" w:hAnsi="Times New Roman" w:cs="Times New Roman"/>
                <w:lang w:eastAsia="ru-RU"/>
              </w:rPr>
              <w:t xml:space="preserve"> приемы и способы адаптации в профессиональной деятельности в условиях частого изменения правовой базы</w:t>
            </w:r>
          </w:p>
        </w:tc>
      </w:tr>
      <w:tr w:rsidR="00431646" w:rsidRPr="00431646" w:rsidTr="0023554D">
        <w:trPr>
          <w:cantSplit/>
          <w:trHeight w:val="860"/>
          <w:jc w:val="center"/>
        </w:trPr>
        <w:tc>
          <w:tcPr>
            <w:tcW w:w="1259" w:type="dxa"/>
            <w:vMerge w:val="restart"/>
          </w:tcPr>
          <w:p w:rsidR="00431646" w:rsidRPr="00431646" w:rsidRDefault="00431646" w:rsidP="00431646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iCs/>
                <w:lang w:eastAsia="ru-RU"/>
              </w:rPr>
              <w:t>ОК 10</w:t>
            </w:r>
          </w:p>
        </w:tc>
        <w:tc>
          <w:tcPr>
            <w:tcW w:w="2354" w:type="dxa"/>
            <w:vMerge w:val="restart"/>
          </w:tcPr>
          <w:p w:rsidR="00431646" w:rsidRPr="00431646" w:rsidRDefault="00431646" w:rsidP="00431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lang w:eastAsia="ru-RU"/>
              </w:rPr>
              <w:t>Соблюдать основы здорового образа жизни, требования охраны труда</w:t>
            </w:r>
          </w:p>
        </w:tc>
        <w:tc>
          <w:tcPr>
            <w:tcW w:w="5597" w:type="dxa"/>
          </w:tcPr>
          <w:p w:rsidR="00431646" w:rsidRPr="00431646" w:rsidRDefault="00431646" w:rsidP="004316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Умения: </w:t>
            </w:r>
            <w:r w:rsidRPr="00431646">
              <w:rPr>
                <w:rFonts w:ascii="Times New Roman" w:eastAsia="Times New Roman" w:hAnsi="Times New Roman" w:cs="Times New Roman"/>
                <w:iCs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</w:tr>
      <w:tr w:rsidR="00431646" w:rsidRPr="00431646" w:rsidTr="0023554D">
        <w:trPr>
          <w:cantSplit/>
          <w:trHeight w:val="1517"/>
          <w:jc w:val="center"/>
        </w:trPr>
        <w:tc>
          <w:tcPr>
            <w:tcW w:w="1259" w:type="dxa"/>
            <w:vMerge/>
          </w:tcPr>
          <w:p w:rsidR="00431646" w:rsidRPr="00431646" w:rsidRDefault="00431646" w:rsidP="00431646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354" w:type="dxa"/>
            <w:vMerge/>
          </w:tcPr>
          <w:p w:rsidR="00431646" w:rsidRPr="00431646" w:rsidRDefault="00431646" w:rsidP="00431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7" w:type="dxa"/>
          </w:tcPr>
          <w:p w:rsidR="00431646" w:rsidRPr="00431646" w:rsidRDefault="00431646" w:rsidP="004316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Знания: </w:t>
            </w:r>
            <w:r w:rsidRPr="00431646">
              <w:rPr>
                <w:rFonts w:ascii="Times New Roman" w:eastAsia="Times New Roman" w:hAnsi="Times New Roman" w:cs="Times New Roman"/>
                <w:iCs/>
                <w:lang w:eastAsia="ru-RU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  <w:tr w:rsidR="00431646" w:rsidRPr="00431646" w:rsidTr="0023554D">
        <w:trPr>
          <w:cantSplit/>
          <w:trHeight w:val="1692"/>
          <w:jc w:val="center"/>
        </w:trPr>
        <w:tc>
          <w:tcPr>
            <w:tcW w:w="1259" w:type="dxa"/>
            <w:vMerge w:val="restart"/>
          </w:tcPr>
          <w:p w:rsidR="00431646" w:rsidRPr="00431646" w:rsidRDefault="00431646" w:rsidP="004316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iCs/>
                <w:lang w:eastAsia="ru-RU"/>
              </w:rPr>
              <w:t>ОК 11</w:t>
            </w:r>
          </w:p>
        </w:tc>
        <w:tc>
          <w:tcPr>
            <w:tcW w:w="2354" w:type="dxa"/>
            <w:vMerge w:val="restart"/>
          </w:tcPr>
          <w:p w:rsidR="00431646" w:rsidRPr="00431646" w:rsidRDefault="00431646" w:rsidP="00431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lang w:eastAsia="ru-RU"/>
              </w:rPr>
              <w:t>Соблюдать деловой этикет, культуру и психологические основы общения, нормы и правила поведения</w:t>
            </w:r>
          </w:p>
        </w:tc>
        <w:tc>
          <w:tcPr>
            <w:tcW w:w="5597" w:type="dxa"/>
          </w:tcPr>
          <w:p w:rsidR="00431646" w:rsidRPr="00431646" w:rsidRDefault="00431646" w:rsidP="00431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b/>
                <w:lang w:eastAsia="ru-RU"/>
              </w:rPr>
              <w:t>Умения:</w:t>
            </w:r>
            <w:r w:rsidRPr="004316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психологическую характеристику личности, применять приёмы делового общения и правила культуры поведения; правильно организовать психологический контакт с клиентами (потребителями услуг); следовать этическим правилам, нормам и принципам в профессиональной деятельности</w:t>
            </w:r>
          </w:p>
        </w:tc>
      </w:tr>
      <w:tr w:rsidR="00431646" w:rsidRPr="00431646" w:rsidTr="0023554D">
        <w:trPr>
          <w:trHeight w:val="1552"/>
          <w:jc w:val="center"/>
        </w:trPr>
        <w:tc>
          <w:tcPr>
            <w:tcW w:w="1259" w:type="dxa"/>
            <w:vMerge/>
          </w:tcPr>
          <w:p w:rsidR="00431646" w:rsidRPr="00431646" w:rsidRDefault="00431646" w:rsidP="004316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354" w:type="dxa"/>
            <w:vMerge/>
          </w:tcPr>
          <w:p w:rsidR="00431646" w:rsidRPr="00431646" w:rsidRDefault="00431646" w:rsidP="004316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7" w:type="dxa"/>
          </w:tcPr>
          <w:p w:rsidR="00431646" w:rsidRPr="00431646" w:rsidRDefault="00431646" w:rsidP="00431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Знания: </w:t>
            </w:r>
            <w:r w:rsidRPr="0043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психологии личности; современные представления о личности, ее структуре и возрастных изменениях; особенности психологии инвалидов и лиц пожилого возраста; основные правила профессиональной этики и приемы делового общения в коллективе</w:t>
            </w:r>
          </w:p>
        </w:tc>
      </w:tr>
      <w:tr w:rsidR="00431646" w:rsidRPr="00431646" w:rsidTr="0023554D">
        <w:trPr>
          <w:trHeight w:val="866"/>
          <w:jc w:val="center"/>
        </w:trPr>
        <w:tc>
          <w:tcPr>
            <w:tcW w:w="1259" w:type="dxa"/>
            <w:vMerge w:val="restart"/>
          </w:tcPr>
          <w:p w:rsidR="00431646" w:rsidRPr="00431646" w:rsidRDefault="00431646" w:rsidP="004316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iCs/>
                <w:lang w:eastAsia="ru-RU"/>
              </w:rPr>
              <w:t>ОК 12</w:t>
            </w:r>
          </w:p>
        </w:tc>
        <w:tc>
          <w:tcPr>
            <w:tcW w:w="2354" w:type="dxa"/>
            <w:vMerge w:val="restart"/>
          </w:tcPr>
          <w:p w:rsidR="00431646" w:rsidRPr="00431646" w:rsidRDefault="00431646" w:rsidP="004316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lang w:eastAsia="ru-RU"/>
              </w:rPr>
              <w:t>Проявлять нетерпимость к коррупционному поведению</w:t>
            </w:r>
          </w:p>
        </w:tc>
        <w:tc>
          <w:tcPr>
            <w:tcW w:w="5597" w:type="dxa"/>
          </w:tcPr>
          <w:p w:rsidR="00431646" w:rsidRPr="00431646" w:rsidRDefault="00431646" w:rsidP="00431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Умения: </w:t>
            </w:r>
            <w:r w:rsidRPr="00431646">
              <w:rPr>
                <w:rFonts w:ascii="Times New Roman" w:eastAsia="Times New Roman" w:hAnsi="Times New Roman" w:cs="Times New Roman"/>
                <w:lang w:eastAsia="ru-RU"/>
              </w:rPr>
              <w:t>проводить мониторинг и анализ судебной практики и НПА в сфере антикоррупционного поведения</w:t>
            </w:r>
          </w:p>
        </w:tc>
      </w:tr>
      <w:tr w:rsidR="00431646" w:rsidRPr="00431646" w:rsidTr="0023554D">
        <w:trPr>
          <w:trHeight w:val="499"/>
          <w:jc w:val="center"/>
        </w:trPr>
        <w:tc>
          <w:tcPr>
            <w:tcW w:w="1259" w:type="dxa"/>
            <w:vMerge/>
          </w:tcPr>
          <w:p w:rsidR="00431646" w:rsidRPr="00431646" w:rsidRDefault="00431646" w:rsidP="004316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354" w:type="dxa"/>
            <w:vMerge/>
          </w:tcPr>
          <w:p w:rsidR="00431646" w:rsidRPr="00431646" w:rsidRDefault="00431646" w:rsidP="004316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7" w:type="dxa"/>
          </w:tcPr>
          <w:p w:rsidR="00431646" w:rsidRPr="00431646" w:rsidRDefault="00431646" w:rsidP="004316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Знания: </w:t>
            </w:r>
            <w:r w:rsidRPr="00431646">
              <w:rPr>
                <w:rFonts w:ascii="Times New Roman" w:eastAsia="Times New Roman" w:hAnsi="Times New Roman" w:cs="Times New Roman"/>
                <w:lang w:eastAsia="ru-RU"/>
              </w:rPr>
              <w:t>законодательство в сфере антикоррупционного поведения</w:t>
            </w:r>
          </w:p>
        </w:tc>
      </w:tr>
    </w:tbl>
    <w:p w:rsidR="00431646" w:rsidRPr="00431646" w:rsidRDefault="00431646" w:rsidP="00431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646" w:rsidRPr="00431646" w:rsidRDefault="00431646" w:rsidP="0043164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31646" w:rsidRPr="00431646" w:rsidSect="00EC2C62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31646" w:rsidRPr="00431646" w:rsidRDefault="00431646" w:rsidP="00431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4.2. Профессиональные компетенции</w:t>
      </w:r>
    </w:p>
    <w:tbl>
      <w:tblPr>
        <w:tblStyle w:val="1f0"/>
        <w:tblpPr w:leftFromText="180" w:rightFromText="180" w:vertAnchor="text" w:horzAnchor="page" w:tblpX="1743" w:tblpY="259"/>
        <w:tblW w:w="14142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0632"/>
      </w:tblGrid>
      <w:tr w:rsidR="00431646" w:rsidRPr="00431646" w:rsidTr="0023554D">
        <w:tc>
          <w:tcPr>
            <w:tcW w:w="1526" w:type="dxa"/>
          </w:tcPr>
          <w:p w:rsidR="00431646" w:rsidRPr="00431646" w:rsidRDefault="00431646" w:rsidP="0043164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431646">
              <w:rPr>
                <w:rFonts w:ascii="Times New Roman" w:hAnsi="Times New Roman"/>
                <w:b/>
                <w:kern w:val="3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984" w:type="dxa"/>
          </w:tcPr>
          <w:p w:rsidR="00431646" w:rsidRPr="00431646" w:rsidRDefault="00431646" w:rsidP="0043164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431646">
              <w:rPr>
                <w:rFonts w:ascii="Times New Roman" w:hAnsi="Times New Roman"/>
                <w:b/>
                <w:kern w:val="3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10632" w:type="dxa"/>
          </w:tcPr>
          <w:p w:rsidR="00431646" w:rsidRPr="00431646" w:rsidRDefault="00431646" w:rsidP="0043164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431646">
              <w:rPr>
                <w:rFonts w:ascii="Times New Roman" w:hAnsi="Times New Roman"/>
                <w:b/>
                <w:kern w:val="3"/>
                <w:sz w:val="24"/>
                <w:szCs w:val="24"/>
              </w:rPr>
              <w:t>Показатели освоения компетенции</w:t>
            </w:r>
          </w:p>
        </w:tc>
      </w:tr>
      <w:tr w:rsidR="00431646" w:rsidRPr="00431646" w:rsidTr="0023554D">
        <w:trPr>
          <w:trHeight w:val="586"/>
        </w:trPr>
        <w:tc>
          <w:tcPr>
            <w:tcW w:w="1526" w:type="dxa"/>
            <w:vMerge w:val="restart"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3164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984" w:type="dxa"/>
            <w:vMerge w:val="restart"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31646">
              <w:rPr>
                <w:rFonts w:ascii="Times New Roman" w:hAnsi="Times New Roman"/>
                <w:kern w:val="3"/>
                <w:sz w:val="24"/>
                <w:szCs w:val="24"/>
              </w:rPr>
              <w:t xml:space="preserve">ПК 1.1.  </w:t>
            </w:r>
            <w:r w:rsidRPr="00431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</w:p>
        </w:tc>
        <w:tc>
          <w:tcPr>
            <w:tcW w:w="10632" w:type="dxa"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31646">
              <w:rPr>
                <w:rFonts w:ascii="Times New Roman" w:hAnsi="Times New Roman"/>
                <w:b/>
                <w:kern w:val="3"/>
                <w:sz w:val="24"/>
                <w:szCs w:val="28"/>
              </w:rPr>
              <w:t>Практический опыт:</w:t>
            </w:r>
            <w:r w:rsidRPr="00431646">
              <w:rPr>
                <w:rFonts w:ascii="Times New Roman" w:hAnsi="Times New Roman"/>
                <w:kern w:val="3"/>
                <w:sz w:val="24"/>
                <w:szCs w:val="28"/>
              </w:rPr>
              <w:t xml:space="preserve"> </w:t>
            </w:r>
            <w:r w:rsidRPr="00431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действующего законодательства в области пенсионного обеспечения социальной защиты; информирование граждан и должностных лиц об изменениях в области пенсионного обеспечения и социальной защиты населения</w:t>
            </w:r>
          </w:p>
        </w:tc>
      </w:tr>
      <w:tr w:rsidR="00431646" w:rsidRPr="00431646" w:rsidTr="0023554D">
        <w:trPr>
          <w:trHeight w:val="1164"/>
        </w:trPr>
        <w:tc>
          <w:tcPr>
            <w:tcW w:w="1526" w:type="dxa"/>
            <w:vMerge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0632" w:type="dxa"/>
          </w:tcPr>
          <w:p w:rsidR="00431646" w:rsidRPr="00431646" w:rsidRDefault="00431646" w:rsidP="00431646">
            <w:pPr>
              <w:jc w:val="both"/>
              <w:rPr>
                <w:rFonts w:ascii="Calibri" w:hAnsi="Calibri"/>
              </w:rPr>
            </w:pPr>
            <w:r w:rsidRPr="00431646">
              <w:rPr>
                <w:rFonts w:ascii="Times New Roman" w:hAnsi="Times New Roman"/>
                <w:b/>
                <w:szCs w:val="28"/>
              </w:rPr>
              <w:t>Умения:</w:t>
            </w:r>
            <w:r w:rsidRPr="00431646">
              <w:rPr>
                <w:rFonts w:ascii="Calibri" w:hAnsi="Calibri"/>
                <w:b/>
                <w:szCs w:val="28"/>
              </w:rPr>
              <w:t xml:space="preserve"> </w:t>
            </w:r>
            <w:r w:rsidRPr="00431646">
              <w:rPr>
                <w:rFonts w:ascii="Times New Roman" w:hAnsi="Times New Roman"/>
                <w:sz w:val="24"/>
                <w:szCs w:val="24"/>
              </w:rPr>
      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информационных справочно-правовых систем</w:t>
            </w:r>
          </w:p>
        </w:tc>
      </w:tr>
      <w:tr w:rsidR="00431646" w:rsidRPr="00431646" w:rsidTr="0023554D">
        <w:trPr>
          <w:trHeight w:val="1414"/>
        </w:trPr>
        <w:tc>
          <w:tcPr>
            <w:tcW w:w="1526" w:type="dxa"/>
            <w:vMerge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0632" w:type="dxa"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8"/>
              </w:rPr>
            </w:pPr>
            <w:r w:rsidRPr="00431646">
              <w:rPr>
                <w:rFonts w:ascii="Times New Roman" w:hAnsi="Times New Roman"/>
                <w:b/>
                <w:kern w:val="3"/>
                <w:sz w:val="24"/>
                <w:szCs w:val="28"/>
              </w:rPr>
              <w:t>Знания:</w:t>
            </w:r>
            <w:r w:rsidRPr="00431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</w:t>
            </w:r>
          </w:p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8"/>
              </w:rPr>
            </w:pPr>
          </w:p>
        </w:tc>
      </w:tr>
      <w:tr w:rsidR="00431646" w:rsidRPr="00431646" w:rsidTr="0023554D">
        <w:trPr>
          <w:trHeight w:val="1245"/>
        </w:trPr>
        <w:tc>
          <w:tcPr>
            <w:tcW w:w="1526" w:type="dxa"/>
            <w:vMerge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 w:rsidRPr="00431646"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ПК 1.2.</w:t>
            </w:r>
          </w:p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3164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прием граждан по вопросам пенсионного обеспечения и социальной защиты</w:t>
            </w:r>
          </w:p>
        </w:tc>
        <w:tc>
          <w:tcPr>
            <w:tcW w:w="10632" w:type="dxa"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31646">
              <w:rPr>
                <w:rFonts w:ascii="Times New Roman" w:hAnsi="Times New Roman"/>
                <w:b/>
                <w:kern w:val="3"/>
                <w:sz w:val="24"/>
                <w:szCs w:val="24"/>
              </w:rPr>
              <w:t xml:space="preserve">Практический опыт: </w:t>
            </w:r>
            <w:r w:rsidRPr="00431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прием граждан по вопросам пенсионного обеспечения и социальной защиты;  определения права на предоставление услуг и мер социальной поддержки отдельным категориям граждан; информирование граждан и должностных лиц об изменениях в области пенсионного обеспечения и социальной защиты населения</w:t>
            </w:r>
          </w:p>
        </w:tc>
      </w:tr>
      <w:tr w:rsidR="00431646" w:rsidRPr="00431646" w:rsidTr="0023554D">
        <w:trPr>
          <w:trHeight w:val="1675"/>
        </w:trPr>
        <w:tc>
          <w:tcPr>
            <w:tcW w:w="1526" w:type="dxa"/>
            <w:vMerge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0632" w:type="dxa"/>
          </w:tcPr>
          <w:p w:rsidR="00431646" w:rsidRPr="00431646" w:rsidRDefault="00431646" w:rsidP="00431646">
            <w:pPr>
              <w:jc w:val="both"/>
              <w:rPr>
                <w:rFonts w:ascii="Calibri" w:hAnsi="Calibri"/>
                <w:b/>
              </w:rPr>
            </w:pPr>
            <w:r w:rsidRPr="00431646">
              <w:rPr>
                <w:rFonts w:ascii="Times New Roman" w:hAnsi="Times New Roman"/>
                <w:b/>
              </w:rPr>
              <w:t>Умения:</w:t>
            </w:r>
            <w:r w:rsidRPr="00431646">
              <w:rPr>
                <w:rFonts w:ascii="Times New Roman" w:hAnsi="Times New Roman"/>
              </w:rPr>
              <w:t xml:space="preserve"> </w:t>
            </w:r>
            <w:r w:rsidRPr="00431646">
              <w:rPr>
                <w:rFonts w:ascii="Times New Roman" w:hAnsi="Times New Roman"/>
                <w:sz w:val="24"/>
                <w:szCs w:val="24"/>
              </w:rP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 разъяснять порядок получения недостающих документов и сроки их предоставления</w:t>
            </w:r>
          </w:p>
        </w:tc>
      </w:tr>
      <w:tr w:rsidR="00431646" w:rsidRPr="00431646" w:rsidTr="0023554D">
        <w:trPr>
          <w:trHeight w:val="471"/>
        </w:trPr>
        <w:tc>
          <w:tcPr>
            <w:tcW w:w="1526" w:type="dxa"/>
            <w:vMerge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0632" w:type="dxa"/>
          </w:tcPr>
          <w:p w:rsidR="00431646" w:rsidRPr="00431646" w:rsidRDefault="00431646" w:rsidP="00431646">
            <w:pPr>
              <w:jc w:val="both"/>
              <w:rPr>
                <w:rFonts w:ascii="Calibri" w:hAnsi="Calibri"/>
              </w:rPr>
            </w:pPr>
            <w:r w:rsidRPr="00431646">
              <w:rPr>
                <w:rFonts w:ascii="Times New Roman" w:hAnsi="Times New Roman"/>
                <w:b/>
              </w:rPr>
              <w:t>Знания:</w:t>
            </w:r>
            <w:r w:rsidRPr="00431646">
              <w:rPr>
                <w:rFonts w:ascii="Times New Roman" w:hAnsi="Times New Roman"/>
                <w:sz w:val="24"/>
                <w:szCs w:val="24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 понятия и виды трудовых пенсий, пенсий по государственному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назначения, размеры и сроки </w:t>
            </w:r>
          </w:p>
        </w:tc>
      </w:tr>
      <w:tr w:rsidR="00431646" w:rsidRPr="00431646" w:rsidTr="0023554D">
        <w:trPr>
          <w:trHeight w:val="281"/>
        </w:trPr>
        <w:tc>
          <w:tcPr>
            <w:tcW w:w="1526" w:type="dxa"/>
            <w:vMerge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 w:rsidRPr="00431646"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 xml:space="preserve">ПК 1.3. </w:t>
            </w:r>
          </w:p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31646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      </w:r>
          </w:p>
        </w:tc>
        <w:tc>
          <w:tcPr>
            <w:tcW w:w="10632" w:type="dxa"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31646">
              <w:rPr>
                <w:rFonts w:ascii="Times New Roman" w:hAnsi="Times New Roman"/>
                <w:b/>
                <w:kern w:val="3"/>
                <w:sz w:val="24"/>
                <w:szCs w:val="24"/>
              </w:rPr>
              <w:t xml:space="preserve">Практический опыт: </w:t>
            </w:r>
            <w:r w:rsidRPr="00431646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  определения права на предоставление услуг и мер социальной поддержки отдельным категориям граждан</w:t>
            </w:r>
          </w:p>
        </w:tc>
      </w:tr>
      <w:tr w:rsidR="00431646" w:rsidRPr="00431646" w:rsidTr="0023554D">
        <w:trPr>
          <w:trHeight w:val="1430"/>
        </w:trPr>
        <w:tc>
          <w:tcPr>
            <w:tcW w:w="1526" w:type="dxa"/>
            <w:vMerge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0632" w:type="dxa"/>
          </w:tcPr>
          <w:p w:rsidR="00431646" w:rsidRPr="00431646" w:rsidRDefault="00431646" w:rsidP="00431646">
            <w:pPr>
              <w:jc w:val="both"/>
              <w:rPr>
                <w:rFonts w:ascii="Calibri" w:hAnsi="Calibri"/>
              </w:rPr>
            </w:pPr>
            <w:r w:rsidRPr="00431646">
              <w:rPr>
                <w:rFonts w:ascii="Times New Roman" w:hAnsi="Times New Roman"/>
                <w:b/>
              </w:rPr>
              <w:t xml:space="preserve">Умения: </w:t>
            </w:r>
            <w:r w:rsidRPr="00431646">
              <w:rPr>
                <w:rFonts w:ascii="Times New Roman" w:hAnsi="Times New Roman"/>
                <w:sz w:val="24"/>
                <w:szCs w:val="24"/>
              </w:rP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 формировать пенсионные дела; дела получателей пособий, ежемесячных денежных выплат, материнского (семейного) капитала и других социальных выплат</w:t>
            </w:r>
          </w:p>
        </w:tc>
      </w:tr>
      <w:tr w:rsidR="00431646" w:rsidRPr="00431646" w:rsidTr="0023554D">
        <w:trPr>
          <w:trHeight w:val="495"/>
        </w:trPr>
        <w:tc>
          <w:tcPr>
            <w:tcW w:w="1526" w:type="dxa"/>
            <w:vMerge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0632" w:type="dxa"/>
          </w:tcPr>
          <w:p w:rsidR="00431646" w:rsidRPr="00431646" w:rsidRDefault="00431646" w:rsidP="004316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646">
              <w:rPr>
                <w:rFonts w:ascii="Times New Roman" w:hAnsi="Times New Roman"/>
                <w:b/>
              </w:rPr>
              <w:t>Знания:</w:t>
            </w:r>
            <w:r w:rsidRPr="00431646">
              <w:rPr>
                <w:rFonts w:ascii="Times New Roman" w:hAnsi="Times New Roman"/>
                <w:sz w:val="24"/>
                <w:szCs w:val="24"/>
              </w:rPr>
              <w:t xml:space="preserve"> понятия и виды трудовых пенсий, пенсий по государственному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назначения, размеры и сроки; структуру трудовых пенсий; понятие и виды социального обслуживания и помощи, нуждающимся гражданам; государственные стандарты социального обслуживания; порядок предоставления социальных услуг и других социальных выплат</w:t>
            </w:r>
          </w:p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  <w:tr w:rsidR="00431646" w:rsidRPr="00431646" w:rsidTr="0023554D">
        <w:trPr>
          <w:trHeight w:val="1853"/>
        </w:trPr>
        <w:tc>
          <w:tcPr>
            <w:tcW w:w="1526" w:type="dxa"/>
            <w:vMerge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 w:rsidRPr="00431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 1.4. 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</w:t>
            </w:r>
            <w:r w:rsidRPr="004316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информационно-компьютерные технологии</w:t>
            </w:r>
          </w:p>
        </w:tc>
        <w:tc>
          <w:tcPr>
            <w:tcW w:w="10632" w:type="dxa"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646">
              <w:rPr>
                <w:rFonts w:ascii="Times New Roman" w:hAnsi="Times New Roman"/>
                <w:b/>
                <w:kern w:val="3"/>
                <w:sz w:val="24"/>
                <w:szCs w:val="28"/>
              </w:rPr>
              <w:lastRenderedPageBreak/>
              <w:t>Практический опыт:</w:t>
            </w:r>
            <w:r w:rsidRPr="00431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определения права на предоставление услуг и мер социальной поддержки отдельным категориям граждан; определение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 пользования компьютерными</w:t>
            </w:r>
          </w:p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431646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программами назначения пенсий и пособий, социальных выплат, учета и рассмотрения пенсионных обращений граждан</w:t>
            </w:r>
          </w:p>
        </w:tc>
      </w:tr>
      <w:tr w:rsidR="00431646" w:rsidRPr="00431646" w:rsidTr="0023554D">
        <w:trPr>
          <w:trHeight w:val="2463"/>
        </w:trPr>
        <w:tc>
          <w:tcPr>
            <w:tcW w:w="1526" w:type="dxa"/>
            <w:vMerge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</w:tcPr>
          <w:p w:rsidR="00431646" w:rsidRPr="00431646" w:rsidRDefault="00431646" w:rsidP="00431646">
            <w:pPr>
              <w:jc w:val="both"/>
              <w:rPr>
                <w:rFonts w:ascii="Calibri" w:hAnsi="Calibri"/>
                <w:b/>
                <w:szCs w:val="28"/>
              </w:rPr>
            </w:pPr>
            <w:r w:rsidRPr="0043164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431646">
              <w:rPr>
                <w:rFonts w:ascii="Times New Roman" w:hAnsi="Times New Roman"/>
                <w:sz w:val="24"/>
                <w:szCs w:val="24"/>
              </w:rPr>
              <w:t xml:space="preserve">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 разъяснять порядок получения недостающих документов и сроки их предоставления; составлять проекты ответов на письменные обращения граждан с использованием информационных справочно-правовых систем, вести учет обращений; пользоваться компьютерными программами назначения и выплаты пенсий, пособий и других социальных выплат</w:t>
            </w:r>
          </w:p>
        </w:tc>
      </w:tr>
      <w:tr w:rsidR="00431646" w:rsidRPr="00431646" w:rsidTr="0023554D">
        <w:trPr>
          <w:trHeight w:val="423"/>
        </w:trPr>
        <w:tc>
          <w:tcPr>
            <w:tcW w:w="1526" w:type="dxa"/>
            <w:vMerge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</w:tcPr>
          <w:p w:rsidR="00431646" w:rsidRPr="00431646" w:rsidRDefault="00431646" w:rsidP="0043164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1646">
              <w:rPr>
                <w:rFonts w:ascii="Times New Roman" w:hAnsi="Times New Roman"/>
                <w:b/>
              </w:rPr>
              <w:t>Знания:</w:t>
            </w:r>
            <w:r w:rsidRPr="00431646">
              <w:rPr>
                <w:rFonts w:ascii="Times New Roman" w:hAnsi="Times New Roman"/>
                <w:sz w:val="24"/>
                <w:szCs w:val="24"/>
              </w:rPr>
              <w:t xml:space="preserve"> компьютерные программы по назначению пенсий, пособий, рассмотрению устных и письменных обращений граждан</w:t>
            </w:r>
          </w:p>
        </w:tc>
      </w:tr>
      <w:tr w:rsidR="00431646" w:rsidRPr="00431646" w:rsidTr="0023554D">
        <w:trPr>
          <w:trHeight w:val="846"/>
        </w:trPr>
        <w:tc>
          <w:tcPr>
            <w:tcW w:w="1526" w:type="dxa"/>
            <w:vMerge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1646">
              <w:rPr>
                <w:rFonts w:ascii="Times New Roman" w:hAnsi="Times New Roman"/>
                <w:sz w:val="24"/>
                <w:szCs w:val="24"/>
                <w:lang w:eastAsia="ru-RU"/>
              </w:rPr>
              <w:t>ПК 1.5. Осуществлять формирование и хранение дел получателей пенсий, пособий и других социальных выплат</w:t>
            </w:r>
          </w:p>
        </w:tc>
        <w:tc>
          <w:tcPr>
            <w:tcW w:w="10632" w:type="dxa"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8"/>
              </w:rPr>
            </w:pPr>
            <w:r w:rsidRPr="00431646">
              <w:rPr>
                <w:rFonts w:ascii="Times New Roman" w:hAnsi="Times New Roman"/>
                <w:b/>
                <w:kern w:val="3"/>
                <w:sz w:val="24"/>
                <w:szCs w:val="28"/>
              </w:rPr>
              <w:t xml:space="preserve">Практический опыт: </w:t>
            </w:r>
            <w:r w:rsidRPr="00431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формирования пенсионных и личных дел получателей пенсий и пособий, других социальных выплат и их хранения;  пользования компьютерными программами назначения пенсий и пособий, социальных выплат, учета и рассмотрения пенсионных обращений граждан</w:t>
            </w:r>
          </w:p>
        </w:tc>
      </w:tr>
      <w:tr w:rsidR="00431646" w:rsidRPr="00431646" w:rsidTr="0023554D">
        <w:trPr>
          <w:trHeight w:val="735"/>
        </w:trPr>
        <w:tc>
          <w:tcPr>
            <w:tcW w:w="1526" w:type="dxa"/>
            <w:vMerge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8"/>
              </w:rPr>
            </w:pPr>
            <w:r w:rsidRPr="00431646">
              <w:rPr>
                <w:rFonts w:ascii="Times New Roman" w:hAnsi="Times New Roman"/>
                <w:b/>
                <w:kern w:val="3"/>
                <w:sz w:val="24"/>
                <w:szCs w:val="24"/>
              </w:rPr>
              <w:t xml:space="preserve">Умения: </w:t>
            </w:r>
            <w:r w:rsidRPr="00431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формировать пенсионные дела; дела получателей пособий, ежемесячных денежных выплат, материнского (семейного) капитала и других социальных выплат</w:t>
            </w:r>
          </w:p>
        </w:tc>
      </w:tr>
      <w:tr w:rsidR="00431646" w:rsidRPr="00431646" w:rsidTr="0023554D">
        <w:trPr>
          <w:trHeight w:val="524"/>
        </w:trPr>
        <w:tc>
          <w:tcPr>
            <w:tcW w:w="1526" w:type="dxa"/>
            <w:vMerge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</w:tcPr>
          <w:p w:rsidR="00431646" w:rsidRPr="00431646" w:rsidRDefault="00431646" w:rsidP="004316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646">
              <w:rPr>
                <w:rFonts w:ascii="Times New Roman" w:hAnsi="Times New Roman"/>
                <w:b/>
              </w:rPr>
              <w:t>Знания:</w:t>
            </w:r>
            <w:r w:rsidRPr="00431646">
              <w:rPr>
                <w:rFonts w:ascii="Times New Roman" w:hAnsi="Times New Roman"/>
                <w:sz w:val="24"/>
                <w:szCs w:val="24"/>
              </w:rPr>
              <w:t xml:space="preserve"> 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</w:t>
            </w:r>
          </w:p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</w:p>
        </w:tc>
      </w:tr>
      <w:tr w:rsidR="00431646" w:rsidRPr="00431646" w:rsidTr="0023554D">
        <w:trPr>
          <w:trHeight w:val="729"/>
        </w:trPr>
        <w:tc>
          <w:tcPr>
            <w:tcW w:w="1526" w:type="dxa"/>
            <w:vMerge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1646">
              <w:rPr>
                <w:rFonts w:ascii="Times New Roman" w:hAnsi="Times New Roman"/>
                <w:sz w:val="24"/>
                <w:szCs w:val="24"/>
                <w:lang w:eastAsia="ru-RU"/>
              </w:rPr>
              <w:t>ПК 1.6. Консультировать граждан и представителей юридических лиц по вопросам пенсионного обеспечения и социальной защиты</w:t>
            </w:r>
          </w:p>
        </w:tc>
        <w:tc>
          <w:tcPr>
            <w:tcW w:w="10632" w:type="dxa"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8"/>
              </w:rPr>
            </w:pPr>
            <w:r w:rsidRPr="00431646">
              <w:rPr>
                <w:rFonts w:ascii="Times New Roman" w:hAnsi="Times New Roman"/>
                <w:b/>
                <w:kern w:val="3"/>
                <w:sz w:val="24"/>
                <w:szCs w:val="28"/>
              </w:rPr>
              <w:t xml:space="preserve">Практический опыт: </w:t>
            </w:r>
            <w:r w:rsidRPr="00431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информирование граждан и должностных лиц об изменениях в области пенсионного обеспечения и социальной защиты населения;  общения с лицами пожилого возраста и инвалидами; публичного выступления и речевой аргументации позиции</w:t>
            </w:r>
          </w:p>
        </w:tc>
      </w:tr>
      <w:tr w:rsidR="00431646" w:rsidRPr="00431646" w:rsidTr="0023554D">
        <w:trPr>
          <w:trHeight w:val="1592"/>
        </w:trPr>
        <w:tc>
          <w:tcPr>
            <w:tcW w:w="1526" w:type="dxa"/>
            <w:vMerge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</w:tcPr>
          <w:p w:rsidR="00431646" w:rsidRPr="00431646" w:rsidRDefault="00431646" w:rsidP="00431646">
            <w:pPr>
              <w:jc w:val="both"/>
              <w:rPr>
                <w:rFonts w:ascii="Calibri" w:hAnsi="Calibri"/>
                <w:b/>
                <w:szCs w:val="28"/>
              </w:rPr>
            </w:pPr>
            <w:r w:rsidRPr="0043164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431646">
              <w:rPr>
                <w:rFonts w:ascii="Times New Roman" w:hAnsi="Times New Roman"/>
                <w:sz w:val="24"/>
                <w:szCs w:val="24"/>
              </w:rPr>
              <w:t xml:space="preserve"> оказывать консультационную помощь гражданам по вопросам медико-социальной экспертизы; объяснять сущность психических процессов и их изменений у инвалидов и лиц пожилого возраста; правильно организовать психологический контакт с клиентами (потребителями услуг); давать психологическую характеристику личности, применять приёмы делового общения и правила культуры поведения; следовать этическим правилам, нормам и принципам в профессиональной деятельности</w:t>
            </w:r>
          </w:p>
        </w:tc>
      </w:tr>
      <w:tr w:rsidR="00431646" w:rsidRPr="00431646" w:rsidTr="0023554D">
        <w:trPr>
          <w:trHeight w:val="1063"/>
        </w:trPr>
        <w:tc>
          <w:tcPr>
            <w:tcW w:w="1526" w:type="dxa"/>
            <w:vMerge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</w:tcPr>
          <w:p w:rsidR="00431646" w:rsidRPr="00431646" w:rsidRDefault="00431646" w:rsidP="004316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646">
              <w:rPr>
                <w:rFonts w:ascii="Times New Roman" w:hAnsi="Times New Roman"/>
                <w:b/>
              </w:rPr>
              <w:t xml:space="preserve">Знания: </w:t>
            </w:r>
            <w:r w:rsidRPr="00431646">
              <w:rPr>
                <w:rFonts w:ascii="Times New Roman" w:hAnsi="Times New Roman"/>
                <w:sz w:val="24"/>
                <w:szCs w:val="24"/>
              </w:rPr>
              <w:t>основные понятия общей психологии, сущность психических процессов; основы психологии личности; современные представления о личности, ее структуре и возрастных изменениях; особенности психологии инвалидов и лиц пожилого возраста; основные правила профессиональной этики и приемы делового общения в коллективе</w:t>
            </w:r>
          </w:p>
          <w:p w:rsidR="00431646" w:rsidRPr="00431646" w:rsidRDefault="00431646" w:rsidP="004316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1646" w:rsidRPr="00431646" w:rsidRDefault="00431646" w:rsidP="004316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</w:p>
        </w:tc>
      </w:tr>
      <w:tr w:rsidR="00431646" w:rsidRPr="00431646" w:rsidTr="0023554D">
        <w:trPr>
          <w:trHeight w:val="495"/>
        </w:trPr>
        <w:tc>
          <w:tcPr>
            <w:tcW w:w="1526" w:type="dxa"/>
            <w:vMerge w:val="restart"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31646">
              <w:rPr>
                <w:rFonts w:ascii="Times New Roman" w:hAnsi="Times New Roman"/>
                <w:sz w:val="24"/>
                <w:szCs w:val="24"/>
              </w:rPr>
              <w:t xml:space="preserve">Организационное обеспечение деятельности учреждений </w:t>
            </w:r>
            <w:r w:rsidRPr="00431646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защиты населения и органов Пенсионного фонда Российской Федерации  и соответствующих профессиональных компетенций</w:t>
            </w:r>
          </w:p>
        </w:tc>
        <w:tc>
          <w:tcPr>
            <w:tcW w:w="1984" w:type="dxa"/>
            <w:vMerge w:val="restart"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</w:rPr>
            </w:pPr>
            <w:r w:rsidRPr="00431646">
              <w:rPr>
                <w:rFonts w:ascii="Times New Roman" w:hAnsi="Times New Roman"/>
                <w:kern w:val="3"/>
                <w:sz w:val="24"/>
              </w:rPr>
              <w:lastRenderedPageBreak/>
              <w:t>ПК 2.1. </w:t>
            </w:r>
          </w:p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31646">
              <w:rPr>
                <w:rFonts w:ascii="Times New Roman" w:hAnsi="Times New Roman"/>
                <w:sz w:val="24"/>
                <w:szCs w:val="24"/>
              </w:rPr>
              <w:t xml:space="preserve">Поддерживать базы данных получателей пенсий, пособий, компенсаций и </w:t>
            </w:r>
            <w:r w:rsidRPr="00431646">
              <w:rPr>
                <w:rFonts w:ascii="Times New Roman" w:hAnsi="Times New Roman"/>
                <w:sz w:val="24"/>
                <w:szCs w:val="24"/>
              </w:rPr>
              <w:lastRenderedPageBreak/>
              <w:t>других социальных выплат, а также услуг и льгот в актуальном состоянии</w:t>
            </w:r>
            <w:r w:rsidRPr="00431646">
              <w:rPr>
                <w:rFonts w:ascii="Times New Roman" w:hAnsi="Times New Roman"/>
                <w:kern w:val="3"/>
                <w:sz w:val="24"/>
              </w:rPr>
              <w:t>.</w:t>
            </w:r>
          </w:p>
        </w:tc>
        <w:tc>
          <w:tcPr>
            <w:tcW w:w="10632" w:type="dxa"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31646">
              <w:rPr>
                <w:rFonts w:ascii="Times New Roman" w:hAnsi="Times New Roman"/>
                <w:b/>
                <w:kern w:val="3"/>
                <w:sz w:val="24"/>
                <w:szCs w:val="28"/>
              </w:rPr>
              <w:lastRenderedPageBreak/>
              <w:t>Практический опыт:</w:t>
            </w:r>
            <w:r w:rsidRPr="00431646">
              <w:rPr>
                <w:rFonts w:ascii="Times New Roman" w:hAnsi="Times New Roman"/>
                <w:kern w:val="3"/>
                <w:sz w:val="24"/>
                <w:szCs w:val="28"/>
              </w:rPr>
              <w:t xml:space="preserve"> </w:t>
            </w:r>
            <w:r w:rsidRPr="00431646">
              <w:rPr>
                <w:rFonts w:ascii="Times New Roman" w:hAnsi="Times New Roman"/>
                <w:sz w:val="24"/>
                <w:szCs w:val="24"/>
              </w:rPr>
              <w:t xml:space="preserve"> поддержания в актуальном состоянии базы данных получателей пенсии, пособий, компенсаций, услуг, льгот, и других социальных выплат с применением компьютерных технологий</w:t>
            </w:r>
          </w:p>
        </w:tc>
      </w:tr>
      <w:tr w:rsidR="00431646" w:rsidRPr="00431646" w:rsidTr="0023554D">
        <w:trPr>
          <w:trHeight w:val="540"/>
        </w:trPr>
        <w:tc>
          <w:tcPr>
            <w:tcW w:w="1526" w:type="dxa"/>
            <w:vMerge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</w:rPr>
            </w:pPr>
          </w:p>
        </w:tc>
        <w:tc>
          <w:tcPr>
            <w:tcW w:w="10632" w:type="dxa"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31646">
              <w:rPr>
                <w:rFonts w:ascii="Times New Roman" w:hAnsi="Times New Roman"/>
                <w:b/>
                <w:kern w:val="3"/>
                <w:sz w:val="24"/>
                <w:szCs w:val="24"/>
              </w:rPr>
              <w:t xml:space="preserve">Умения: </w:t>
            </w:r>
            <w:r w:rsidRPr="00431646">
              <w:rPr>
                <w:rFonts w:ascii="Times New Roman" w:hAnsi="Times New Roman"/>
                <w:sz w:val="24"/>
                <w:szCs w:val="24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</w:t>
            </w:r>
            <w:r w:rsidRPr="00431646">
              <w:rPr>
                <w:rFonts w:ascii="Times New Roman" w:hAnsi="Times New Roman"/>
                <w:kern w:val="3"/>
                <w:sz w:val="24"/>
                <w:szCs w:val="24"/>
              </w:rPr>
              <w:t>;</w:t>
            </w:r>
            <w:r w:rsidRPr="00431646">
              <w:rPr>
                <w:rFonts w:ascii="Times New Roman" w:hAnsi="Times New Roman"/>
                <w:sz w:val="24"/>
                <w:szCs w:val="24"/>
              </w:rPr>
              <w:t xml:space="preserve"> участвовать в организационно-управленческой ра</w:t>
            </w:r>
            <w:r w:rsidRPr="00431646">
              <w:rPr>
                <w:rFonts w:ascii="Times New Roman" w:hAnsi="Times New Roman"/>
                <w:sz w:val="24"/>
                <w:szCs w:val="24"/>
              </w:rPr>
              <w:softHyphen/>
              <w:t xml:space="preserve">боте структурных подразделений органов и </w:t>
            </w:r>
            <w:r w:rsidRPr="00431646">
              <w:rPr>
                <w:rFonts w:ascii="Times New Roman" w:hAnsi="Times New Roman"/>
                <w:sz w:val="24"/>
                <w:szCs w:val="24"/>
              </w:rPr>
              <w:lastRenderedPageBreak/>
              <w:t>учрежде</w:t>
            </w:r>
            <w:r w:rsidRPr="00431646">
              <w:rPr>
                <w:rFonts w:ascii="Times New Roman" w:hAnsi="Times New Roman"/>
                <w:sz w:val="24"/>
                <w:szCs w:val="24"/>
              </w:rPr>
              <w:softHyphen/>
              <w:t>ний социальной защиты населения, органов Пенсион</w:t>
            </w:r>
            <w:r w:rsidRPr="00431646">
              <w:rPr>
                <w:rFonts w:ascii="Times New Roman" w:hAnsi="Times New Roman"/>
                <w:sz w:val="24"/>
                <w:szCs w:val="24"/>
              </w:rPr>
              <w:softHyphen/>
              <w:t>ного фонда РФ;  собирать и анализировать информацию для стати</w:t>
            </w:r>
            <w:r w:rsidRPr="00431646">
              <w:rPr>
                <w:rFonts w:ascii="Times New Roman" w:hAnsi="Times New Roman"/>
                <w:sz w:val="24"/>
                <w:szCs w:val="24"/>
              </w:rPr>
              <w:softHyphen/>
              <w:t>стической и другой отчетности</w:t>
            </w:r>
          </w:p>
        </w:tc>
      </w:tr>
      <w:tr w:rsidR="00431646" w:rsidRPr="00431646" w:rsidTr="0023554D">
        <w:trPr>
          <w:trHeight w:val="600"/>
        </w:trPr>
        <w:tc>
          <w:tcPr>
            <w:tcW w:w="1526" w:type="dxa"/>
            <w:vMerge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</w:rPr>
            </w:pPr>
          </w:p>
        </w:tc>
        <w:tc>
          <w:tcPr>
            <w:tcW w:w="10632" w:type="dxa"/>
          </w:tcPr>
          <w:p w:rsidR="00431646" w:rsidRPr="00431646" w:rsidRDefault="00431646" w:rsidP="004316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646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431646">
              <w:rPr>
                <w:rFonts w:ascii="Times New Roman" w:hAnsi="Times New Roman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РФ, органах и учреждениях социальной защиты населения; процедуру направления сложных или спорных дел по пенсионным вопросам и вопросам оказания соци</w:t>
            </w:r>
            <w:r w:rsidRPr="00431646">
              <w:rPr>
                <w:rFonts w:ascii="Times New Roman" w:hAnsi="Times New Roman"/>
                <w:sz w:val="24"/>
                <w:szCs w:val="24"/>
              </w:rPr>
              <w:softHyphen/>
              <w:t>альной помощи вышестоящим в порядке подчиненно</w:t>
            </w:r>
            <w:r w:rsidRPr="00431646">
              <w:rPr>
                <w:rFonts w:ascii="Times New Roman" w:hAnsi="Times New Roman"/>
                <w:sz w:val="24"/>
                <w:szCs w:val="24"/>
              </w:rPr>
              <w:softHyphen/>
              <w:t>сти лицам; порядок ведения базы данных получателей пенсий, пособий, компенсаций и других социальных выплат, оказания услуг; документооборот в системе органов и учреждений социальной защиты населения, органов Пенсионного фонда РФ</w:t>
            </w:r>
          </w:p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  <w:tr w:rsidR="00431646" w:rsidRPr="00431646" w:rsidTr="0023554D">
        <w:trPr>
          <w:trHeight w:val="580"/>
        </w:trPr>
        <w:tc>
          <w:tcPr>
            <w:tcW w:w="1526" w:type="dxa"/>
            <w:vMerge w:val="restart"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</w:rPr>
            </w:pPr>
            <w:r w:rsidRPr="00431646">
              <w:rPr>
                <w:rFonts w:ascii="Times New Roman" w:hAnsi="Times New Roman"/>
                <w:kern w:val="3"/>
                <w:sz w:val="24"/>
              </w:rPr>
              <w:t>ПК 2.2. </w:t>
            </w:r>
          </w:p>
          <w:p w:rsidR="00431646" w:rsidRPr="00431646" w:rsidRDefault="00431646" w:rsidP="00431646">
            <w:pPr>
              <w:rPr>
                <w:rFonts w:ascii="Times New Roman" w:hAnsi="Times New Roman"/>
                <w:sz w:val="24"/>
                <w:szCs w:val="24"/>
              </w:rPr>
            </w:pPr>
            <w:r w:rsidRPr="00431646">
              <w:rPr>
                <w:rFonts w:ascii="Times New Roman" w:hAnsi="Times New Roman"/>
                <w:sz w:val="24"/>
                <w:szCs w:val="24"/>
              </w:rPr>
              <w:t>Выявлять лиц, нуждающихся в социальной защите и осуществлять их учет, используя информационно-компьютерные технологии.</w:t>
            </w:r>
          </w:p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0632" w:type="dxa"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31646">
              <w:rPr>
                <w:rFonts w:ascii="Times New Roman" w:hAnsi="Times New Roman"/>
                <w:b/>
                <w:kern w:val="3"/>
                <w:sz w:val="24"/>
                <w:szCs w:val="24"/>
              </w:rPr>
              <w:t xml:space="preserve">Практический опыт: </w:t>
            </w:r>
            <w:r w:rsidRPr="00431646">
              <w:rPr>
                <w:rFonts w:ascii="Times New Roman" w:hAnsi="Times New Roman"/>
                <w:sz w:val="24"/>
                <w:szCs w:val="24"/>
              </w:rPr>
              <w:t xml:space="preserve"> выявления и осуществления учета лиц, нуждающихся в социальной защите;  участия в организационно-управленческой работе структурных подразделений органов и учреждении социальной защиты населения, органов Пенсионного фонда Российской Федерации</w:t>
            </w:r>
          </w:p>
        </w:tc>
      </w:tr>
      <w:tr w:rsidR="00431646" w:rsidRPr="00431646" w:rsidTr="0023554D">
        <w:trPr>
          <w:trHeight w:val="1592"/>
        </w:trPr>
        <w:tc>
          <w:tcPr>
            <w:tcW w:w="1526" w:type="dxa"/>
            <w:vMerge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</w:rPr>
            </w:pPr>
          </w:p>
        </w:tc>
        <w:tc>
          <w:tcPr>
            <w:tcW w:w="10632" w:type="dxa"/>
          </w:tcPr>
          <w:p w:rsidR="00431646" w:rsidRPr="00431646" w:rsidRDefault="00431646" w:rsidP="004316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64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431646">
              <w:rPr>
                <w:rFonts w:ascii="Times New Roman" w:hAnsi="Times New Roman"/>
                <w:sz w:val="24"/>
                <w:szCs w:val="24"/>
              </w:rPr>
              <w:t xml:space="preserve"> выявлять и осуществлять учет лиц, нуждающихся в социальной защите; взаимодействовать в процессе работы с органами исполнительной власти, предприятиями, учрежде</w:t>
            </w:r>
            <w:r w:rsidRPr="00431646">
              <w:rPr>
                <w:rFonts w:ascii="Times New Roman" w:hAnsi="Times New Roman"/>
                <w:sz w:val="24"/>
                <w:szCs w:val="24"/>
              </w:rPr>
              <w:softHyphen/>
              <w:t>ниями, общественными организациями; выявлять по базе данных лиц, нуждающихся в ме</w:t>
            </w:r>
            <w:r w:rsidRPr="00431646">
              <w:rPr>
                <w:rFonts w:ascii="Times New Roman" w:hAnsi="Times New Roman"/>
                <w:sz w:val="24"/>
                <w:szCs w:val="24"/>
              </w:rPr>
              <w:softHyphen/>
              <w:t>рах государственной социальной поддержки и помо</w:t>
            </w:r>
            <w:r w:rsidRPr="00431646">
              <w:rPr>
                <w:rFonts w:ascii="Times New Roman" w:hAnsi="Times New Roman"/>
                <w:sz w:val="24"/>
                <w:szCs w:val="24"/>
              </w:rPr>
              <w:softHyphen/>
              <w:t>щи с применением компьютерных технологий; применять приемы делового общения и правила культуры поведения в профессиональной деятельно</w:t>
            </w:r>
            <w:r w:rsidRPr="00431646">
              <w:rPr>
                <w:rFonts w:ascii="Times New Roman" w:hAnsi="Times New Roman"/>
                <w:sz w:val="24"/>
                <w:szCs w:val="24"/>
              </w:rPr>
              <w:softHyphen/>
              <w:t>сти; следовать этическим правилам, нормам и принци</w:t>
            </w:r>
            <w:r w:rsidRPr="00431646">
              <w:rPr>
                <w:rFonts w:ascii="Times New Roman" w:hAnsi="Times New Roman"/>
                <w:sz w:val="24"/>
                <w:szCs w:val="24"/>
              </w:rPr>
              <w:softHyphen/>
              <w:t>пам в профессиональной деятельности</w:t>
            </w:r>
          </w:p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  <w:tr w:rsidR="00431646" w:rsidRPr="00431646" w:rsidTr="0023554D">
        <w:trPr>
          <w:trHeight w:val="1496"/>
        </w:trPr>
        <w:tc>
          <w:tcPr>
            <w:tcW w:w="1526" w:type="dxa"/>
            <w:vMerge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</w:rPr>
            </w:pPr>
          </w:p>
        </w:tc>
        <w:tc>
          <w:tcPr>
            <w:tcW w:w="10632" w:type="dxa"/>
          </w:tcPr>
          <w:p w:rsidR="00431646" w:rsidRPr="00431646" w:rsidRDefault="00431646" w:rsidP="004316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646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431646">
              <w:rPr>
                <w:rFonts w:ascii="Times New Roman" w:hAnsi="Times New Roman"/>
                <w:sz w:val="24"/>
                <w:szCs w:val="24"/>
              </w:rPr>
              <w:t>: нормативные правовые акты федерального, регио</w:t>
            </w:r>
            <w:r w:rsidRPr="00431646">
              <w:rPr>
                <w:rFonts w:ascii="Times New Roman" w:hAnsi="Times New Roman"/>
                <w:sz w:val="24"/>
                <w:szCs w:val="24"/>
              </w:rPr>
              <w:softHyphen/>
              <w:t>нального, муниципального уровней, локальные нормативные акты организаций, регулирующие организацию работы органов Пенсионного фонда РФ и со</w:t>
            </w:r>
            <w:r w:rsidRPr="00431646">
              <w:rPr>
                <w:rFonts w:ascii="Times New Roman" w:hAnsi="Times New Roman"/>
                <w:sz w:val="24"/>
                <w:szCs w:val="24"/>
              </w:rPr>
              <w:softHyphen/>
              <w:t>циальной защиты населения; систему государственных органов и учреждений социальной защиты населения, органов Пенсионного фонда РФ; организационно-управленческие функции работников органов и учреждений социальной защиты населения, органов Пенсионного фонда РФ</w:t>
            </w:r>
          </w:p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  <w:tr w:rsidR="00431646" w:rsidRPr="00431646" w:rsidTr="0023554D">
        <w:trPr>
          <w:trHeight w:val="520"/>
        </w:trPr>
        <w:tc>
          <w:tcPr>
            <w:tcW w:w="1526" w:type="dxa"/>
            <w:vMerge w:val="restart"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31646">
              <w:rPr>
                <w:rFonts w:ascii="Times New Roman" w:hAnsi="Times New Roman"/>
                <w:kern w:val="3"/>
                <w:sz w:val="24"/>
                <w:szCs w:val="24"/>
              </w:rPr>
              <w:t>ПК 2.3. </w:t>
            </w:r>
          </w:p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31646">
              <w:rPr>
                <w:rFonts w:ascii="Times New Roman" w:hAnsi="Times New Roman"/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защите.</w:t>
            </w:r>
          </w:p>
        </w:tc>
        <w:tc>
          <w:tcPr>
            <w:tcW w:w="10632" w:type="dxa"/>
          </w:tcPr>
          <w:p w:rsidR="00431646" w:rsidRPr="00431646" w:rsidRDefault="00431646" w:rsidP="00431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64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 w:rsidRPr="00431646">
              <w:rPr>
                <w:rFonts w:ascii="Times New Roman" w:hAnsi="Times New Roman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 с применением компьютерных и телекоммуникационных технологий; 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</w:t>
            </w:r>
          </w:p>
        </w:tc>
      </w:tr>
      <w:tr w:rsidR="00431646" w:rsidRPr="00431646" w:rsidTr="0023554D">
        <w:trPr>
          <w:trHeight w:val="1530"/>
        </w:trPr>
        <w:tc>
          <w:tcPr>
            <w:tcW w:w="1526" w:type="dxa"/>
            <w:vMerge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0632" w:type="dxa"/>
          </w:tcPr>
          <w:p w:rsidR="00431646" w:rsidRPr="00431646" w:rsidRDefault="00431646" w:rsidP="004316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646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431646">
              <w:rPr>
                <w:rFonts w:ascii="Times New Roman" w:hAnsi="Times New Roman"/>
                <w:sz w:val="24"/>
                <w:szCs w:val="24"/>
              </w:rPr>
              <w:t>принимать решения об установлении опеки и по</w:t>
            </w:r>
            <w:r w:rsidRPr="00431646">
              <w:rPr>
                <w:rFonts w:ascii="Times New Roman" w:hAnsi="Times New Roman"/>
                <w:sz w:val="24"/>
                <w:szCs w:val="24"/>
              </w:rPr>
              <w:softHyphen/>
              <w:t>печительства; осуществлять контроль и учет за усыновленными детьми, детьми, принятыми под опеку и попечитель</w:t>
            </w:r>
            <w:r w:rsidRPr="00431646">
              <w:rPr>
                <w:rFonts w:ascii="Times New Roman" w:hAnsi="Times New Roman"/>
                <w:sz w:val="24"/>
                <w:szCs w:val="24"/>
              </w:rPr>
              <w:softHyphen/>
              <w:t>ство, переданными на воспитание в приемную семью; направлять сложные или спорные дела по пенси</w:t>
            </w:r>
            <w:r w:rsidRPr="00431646">
              <w:rPr>
                <w:rFonts w:ascii="Times New Roman" w:hAnsi="Times New Roman"/>
                <w:sz w:val="24"/>
                <w:szCs w:val="24"/>
              </w:rPr>
              <w:softHyphen/>
              <w:t>онным вопросам, по вопросам оказания социальной помощи вышестоящим в порядке подчиненности ли</w:t>
            </w:r>
            <w:r w:rsidRPr="00431646">
              <w:rPr>
                <w:rFonts w:ascii="Times New Roman" w:hAnsi="Times New Roman"/>
                <w:sz w:val="24"/>
                <w:szCs w:val="24"/>
              </w:rPr>
              <w:softHyphen/>
              <w:t>цам; разграничивать компетенцию органов социальной защиты населения, Пенсионного фонда РФ, опреде</w:t>
            </w:r>
            <w:r w:rsidRPr="00431646">
              <w:rPr>
                <w:rFonts w:ascii="Times New Roman" w:hAnsi="Times New Roman"/>
                <w:sz w:val="24"/>
                <w:szCs w:val="24"/>
              </w:rPr>
              <w:softHyphen/>
              <w:t>лять их подчиненность, порядок функционирования</w:t>
            </w:r>
          </w:p>
          <w:p w:rsidR="00431646" w:rsidRPr="00431646" w:rsidRDefault="00431646" w:rsidP="00431646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  <w:tr w:rsidR="00431646" w:rsidRPr="00431646" w:rsidTr="0023554D">
        <w:trPr>
          <w:trHeight w:val="560"/>
        </w:trPr>
        <w:tc>
          <w:tcPr>
            <w:tcW w:w="1526" w:type="dxa"/>
            <w:vMerge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0632" w:type="dxa"/>
          </w:tcPr>
          <w:p w:rsidR="00431646" w:rsidRPr="00431646" w:rsidRDefault="00431646" w:rsidP="004316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646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431646">
              <w:rPr>
                <w:rFonts w:ascii="Times New Roman" w:hAnsi="Times New Roman"/>
                <w:sz w:val="24"/>
                <w:szCs w:val="24"/>
              </w:rPr>
              <w:t>федеральные, региональные, муниципальные программы в области социальной защиты населения и их ресурсное обеспечение; кодекс профессиональной этики специалиста органов и учреждений социальной защиты населения, органов Пенсионного фонда РФ</w:t>
            </w:r>
          </w:p>
          <w:p w:rsidR="00431646" w:rsidRPr="00431646" w:rsidRDefault="00431646" w:rsidP="0043164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31646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</w:p>
        </w:tc>
      </w:tr>
    </w:tbl>
    <w:p w:rsidR="00431646" w:rsidRPr="00431646" w:rsidRDefault="00431646" w:rsidP="00431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1646" w:rsidRPr="00431646" w:rsidSect="00EC2C62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31646" w:rsidRPr="00431646" w:rsidRDefault="00431646" w:rsidP="004316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6. Примерные условия образовательной деятельности</w:t>
      </w:r>
    </w:p>
    <w:p w:rsidR="00431646" w:rsidRPr="00431646" w:rsidRDefault="00431646" w:rsidP="004316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31646" w:rsidRPr="00431646" w:rsidRDefault="00431646" w:rsidP="004316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6.1. </w:t>
      </w:r>
      <w:r w:rsidRPr="00431646">
        <w:rPr>
          <w:rFonts w:ascii="Times New Roman" w:eastAsia="Times New Roman" w:hAnsi="Times New Roman" w:cs="Times New Roman"/>
          <w:b/>
          <w:sz w:val="24"/>
          <w:szCs w:val="24"/>
        </w:rPr>
        <w:t>Требования к материально-техническому оснащению образовательной программы.</w:t>
      </w:r>
    </w:p>
    <w:p w:rsidR="00431646" w:rsidRPr="00431646" w:rsidRDefault="00431646" w:rsidP="004316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431646" w:rsidRPr="00431646" w:rsidRDefault="00431646" w:rsidP="004316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646" w:rsidRPr="00431646" w:rsidRDefault="00431646" w:rsidP="0043164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Перечень кабинетов</w:t>
      </w:r>
      <w:r w:rsidRPr="004316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 лабораторий, мастерских, тренажеров, тренажерных комплексов и др., обеспечивающих проведение всех предусмотренных образовательной программой видов занятий, практических и лабораторных работ, учебной практики, выполнение курсовых работ, выпускной квалификационной работы.</w:t>
      </w:r>
    </w:p>
    <w:p w:rsidR="00431646" w:rsidRPr="00431646" w:rsidRDefault="00431646" w:rsidP="00431646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bookmarkStart w:id="4" w:name="sub_78"/>
      <w:r w:rsidRPr="004316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Перечень кабинетов, лабораторий, мастерских и других помещений</w:t>
      </w:r>
    </w:p>
    <w:bookmarkEnd w:id="4"/>
    <w:p w:rsidR="00431646" w:rsidRPr="00431646" w:rsidRDefault="00431646" w:rsidP="00431646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Кабинеты:</w:t>
      </w:r>
    </w:p>
    <w:p w:rsidR="00431646" w:rsidRPr="00431646" w:rsidRDefault="00431646" w:rsidP="00431646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истории</w:t>
      </w:r>
    </w:p>
    <w:p w:rsidR="00431646" w:rsidRPr="00431646" w:rsidRDefault="00431646" w:rsidP="00431646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основ философии</w:t>
      </w:r>
    </w:p>
    <w:p w:rsidR="00431646" w:rsidRPr="00431646" w:rsidRDefault="00431646" w:rsidP="00431646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иностранного языка</w:t>
      </w:r>
    </w:p>
    <w:p w:rsidR="00431646" w:rsidRPr="00431646" w:rsidRDefault="00431646" w:rsidP="00431646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основ экологического права</w:t>
      </w:r>
    </w:p>
    <w:p w:rsidR="00431646" w:rsidRPr="00431646" w:rsidRDefault="00431646" w:rsidP="00431646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гражданского, семейного права и гражданского процесса</w:t>
      </w:r>
    </w:p>
    <w:p w:rsidR="00431646" w:rsidRPr="00431646" w:rsidRDefault="00431646" w:rsidP="00431646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теории государства и права</w:t>
      </w:r>
    </w:p>
    <w:p w:rsidR="00431646" w:rsidRPr="00431646" w:rsidRDefault="00431646" w:rsidP="00431646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конституционного и административного права</w:t>
      </w:r>
    </w:p>
    <w:p w:rsidR="00431646" w:rsidRPr="00431646" w:rsidRDefault="00431646" w:rsidP="00431646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трудового права</w:t>
      </w:r>
    </w:p>
    <w:p w:rsidR="00431646" w:rsidRPr="00431646" w:rsidRDefault="00431646" w:rsidP="00431646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права и организации социального обеспечения</w:t>
      </w:r>
    </w:p>
    <w:p w:rsidR="00431646" w:rsidRPr="00431646" w:rsidRDefault="00431646" w:rsidP="00431646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безопасности жизнедеятельности</w:t>
      </w:r>
    </w:p>
    <w:p w:rsidR="00431646" w:rsidRPr="00431646" w:rsidRDefault="00431646" w:rsidP="00431646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менеджмента и экономики организации</w:t>
      </w:r>
    </w:p>
    <w:p w:rsidR="00431646" w:rsidRPr="00431646" w:rsidRDefault="00431646" w:rsidP="00431646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профессиональных дисциплин</w:t>
      </w:r>
    </w:p>
    <w:p w:rsidR="00431646" w:rsidRPr="00431646" w:rsidRDefault="00431646" w:rsidP="00431646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дисциплин права</w:t>
      </w:r>
    </w:p>
    <w:p w:rsidR="00431646" w:rsidRPr="00431646" w:rsidRDefault="00431646" w:rsidP="00431646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Лаборатории:</w:t>
      </w:r>
    </w:p>
    <w:p w:rsidR="00431646" w:rsidRPr="00431646" w:rsidRDefault="00431646" w:rsidP="00431646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Информатики</w:t>
      </w:r>
    </w:p>
    <w:p w:rsidR="00431646" w:rsidRPr="00431646" w:rsidRDefault="00431646" w:rsidP="00431646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информационных   технологий    в    профессиональной деятельности</w:t>
      </w:r>
    </w:p>
    <w:p w:rsidR="00431646" w:rsidRPr="00431646" w:rsidRDefault="00431646" w:rsidP="00431646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технических средств обучения</w:t>
      </w:r>
    </w:p>
    <w:p w:rsidR="00431646" w:rsidRPr="00431646" w:rsidRDefault="00431646" w:rsidP="0043164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Спортивный комплекс</w:t>
      </w:r>
      <w:ins w:id="5" w:author="User" w:date="2017-03-29T00:01:00Z">
        <w:r w:rsidRPr="00431646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footnoteReference w:id="1"/>
        </w:r>
      </w:ins>
      <w:r w:rsidRPr="0043164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:</w:t>
      </w:r>
    </w:p>
    <w:p w:rsidR="00431646" w:rsidRPr="00431646" w:rsidRDefault="00431646" w:rsidP="00431646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Спортивный зал</w:t>
      </w:r>
    </w:p>
    <w:p w:rsidR="00431646" w:rsidRPr="00431646" w:rsidRDefault="00431646" w:rsidP="00431646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Открытый стадион широкого профиля с элементами полосы препятствий</w:t>
      </w:r>
    </w:p>
    <w:p w:rsidR="00431646" w:rsidRPr="00431646" w:rsidRDefault="00431646" w:rsidP="00431646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Стрелковый тир</w:t>
      </w:r>
    </w:p>
    <w:p w:rsidR="00431646" w:rsidRPr="00431646" w:rsidRDefault="00431646" w:rsidP="00431646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Залы:</w:t>
      </w:r>
    </w:p>
    <w:p w:rsidR="00431646" w:rsidRPr="00431646" w:rsidRDefault="00431646" w:rsidP="00431646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Актовый зал</w:t>
      </w:r>
    </w:p>
    <w:p w:rsidR="00431646" w:rsidRPr="00431646" w:rsidRDefault="00431646" w:rsidP="00431646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Библиотека, читальный зал с выходом в интернет</w:t>
      </w:r>
    </w:p>
    <w:p w:rsidR="00431646" w:rsidRPr="00431646" w:rsidRDefault="00431646" w:rsidP="00431646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31646" w:rsidRPr="00431646" w:rsidRDefault="00431646" w:rsidP="004316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6.1.2. Материально-техническое оснащение </w:t>
      </w:r>
      <w:r w:rsidRPr="0043164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лабораторий, мастерских и баз практики по специальности.</w:t>
      </w:r>
    </w:p>
    <w:p w:rsidR="00431646" w:rsidRPr="00431646" w:rsidRDefault="00431646" w:rsidP="004316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организация, реализующая программу специальности 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</w:t>
      </w:r>
      <w:r w:rsidRPr="004316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обучающихся, предусмотренных учебным планом и соответствующей действующим санитарным и противопожарным правилам и нормам. Минимально необходимый для реализации ООП перечень материально- технического обеспечения, включает в себя: </w:t>
      </w:r>
    </w:p>
    <w:p w:rsidR="00431646" w:rsidRPr="00431646" w:rsidRDefault="00431646" w:rsidP="0043164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646" w:rsidRPr="00431646" w:rsidRDefault="00431646" w:rsidP="0043164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6.1.2.1. Оснащение лабораторий </w:t>
      </w:r>
    </w:p>
    <w:p w:rsidR="00431646" w:rsidRPr="00431646" w:rsidRDefault="00431646" w:rsidP="0043164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Оснащение учебной лаборатории «Информатики»</w:t>
      </w:r>
    </w:p>
    <w:p w:rsidR="00431646" w:rsidRPr="00431646" w:rsidRDefault="00431646" w:rsidP="00431646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</w:t>
      </w:r>
      <w:r w:rsidRPr="004316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рабочее место преподавателя;</w:t>
      </w:r>
    </w:p>
    <w:p w:rsidR="00431646" w:rsidRPr="00431646" w:rsidRDefault="00431646" w:rsidP="00431646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</w:t>
      </w:r>
      <w:r w:rsidRPr="004316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рабочие места обучающихся;</w:t>
      </w:r>
    </w:p>
    <w:p w:rsidR="00431646" w:rsidRPr="00431646" w:rsidRDefault="00431646" w:rsidP="00431646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</w:t>
      </w:r>
      <w:r w:rsidRPr="004316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персональные компьютеры с выходом в сеть Интернет;</w:t>
      </w:r>
    </w:p>
    <w:p w:rsidR="00431646" w:rsidRPr="00431646" w:rsidRDefault="00431646" w:rsidP="00431646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</w:t>
      </w:r>
      <w:r w:rsidRPr="004316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плакаты по темам лабораторно-практических занятий</w:t>
      </w:r>
    </w:p>
    <w:p w:rsidR="00431646" w:rsidRPr="00431646" w:rsidRDefault="00431646" w:rsidP="00431646">
      <w:pPr>
        <w:tabs>
          <w:tab w:val="left" w:pos="170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Оснащение учебной лаборатории «Информационных технологий в профессиональной деятельности»</w:t>
      </w:r>
    </w:p>
    <w:p w:rsidR="00431646" w:rsidRPr="00431646" w:rsidRDefault="00431646" w:rsidP="00431646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</w:t>
      </w:r>
      <w:r w:rsidRPr="004316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рабочее место преподавателя;</w:t>
      </w:r>
    </w:p>
    <w:p w:rsidR="00431646" w:rsidRPr="00431646" w:rsidRDefault="00431646" w:rsidP="00431646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</w:t>
      </w:r>
      <w:r w:rsidRPr="004316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рабочие места обучающихся;</w:t>
      </w:r>
    </w:p>
    <w:p w:rsidR="00431646" w:rsidRPr="00431646" w:rsidRDefault="00431646" w:rsidP="00431646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</w:t>
      </w:r>
      <w:r w:rsidRPr="004316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персональные компьютеры с выходом в сеть Интернет;</w:t>
      </w:r>
    </w:p>
    <w:p w:rsidR="00431646" w:rsidRPr="00431646" w:rsidRDefault="00431646" w:rsidP="00431646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</w:t>
      </w:r>
      <w:r w:rsidRPr="004316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плакаты по темам лабораторно-практических занятий</w:t>
      </w:r>
    </w:p>
    <w:p w:rsidR="00431646" w:rsidRPr="00431646" w:rsidRDefault="00431646" w:rsidP="0043164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Оснащение учебной лаборатории «Технических средств обучения»</w:t>
      </w:r>
    </w:p>
    <w:p w:rsidR="00431646" w:rsidRPr="00431646" w:rsidRDefault="00431646" w:rsidP="00431646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</w:t>
      </w:r>
      <w:r w:rsidRPr="004316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рабочее место преподавателя;</w:t>
      </w:r>
    </w:p>
    <w:p w:rsidR="00431646" w:rsidRPr="00431646" w:rsidRDefault="00431646" w:rsidP="00431646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</w:t>
      </w:r>
      <w:r w:rsidRPr="004316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рабочие места обучающихся;</w:t>
      </w:r>
    </w:p>
    <w:p w:rsidR="00431646" w:rsidRPr="00431646" w:rsidRDefault="00431646" w:rsidP="00431646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</w:t>
      </w:r>
      <w:r w:rsidRPr="004316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персональные компьютеры с выходом в сеть Интернет;</w:t>
      </w:r>
    </w:p>
    <w:p w:rsidR="00431646" w:rsidRPr="00431646" w:rsidRDefault="00431646" w:rsidP="00431646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</w:t>
      </w:r>
      <w:r w:rsidRPr="004316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плакаты по темам лабораторно-практических занятий</w:t>
      </w:r>
    </w:p>
    <w:p w:rsidR="00431646" w:rsidRPr="00431646" w:rsidRDefault="00431646" w:rsidP="00431646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</w:t>
      </w:r>
      <w:r w:rsidRPr="004316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интерактивная доска;</w:t>
      </w:r>
    </w:p>
    <w:p w:rsidR="00431646" w:rsidRPr="00431646" w:rsidRDefault="00431646" w:rsidP="00431646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•</w:t>
      </w:r>
      <w:r w:rsidRPr="004316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проектор</w:t>
      </w:r>
    </w:p>
    <w:p w:rsidR="00431646" w:rsidRPr="00431646" w:rsidRDefault="00431646" w:rsidP="0043164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646" w:rsidRPr="00431646" w:rsidRDefault="00431646" w:rsidP="0043164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646" w:rsidRPr="00431646" w:rsidRDefault="00431646" w:rsidP="0043164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6.1.2.3. Требования к оснащению баз практик</w:t>
      </w:r>
    </w:p>
    <w:p w:rsidR="00431646" w:rsidRPr="00431646" w:rsidRDefault="00431646" w:rsidP="00431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образовательной программы предполагает обязательную учебную и производственную практику.</w:t>
      </w:r>
    </w:p>
    <w:p w:rsidR="00431646" w:rsidRPr="00431646" w:rsidRDefault="00431646" w:rsidP="00431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практика реализуется в кабинетах и лабораториях профессиональной образовательной организации и требует наличия оборудования, обеспечивающего выполнение всех видов работ, определенных содержанием программ профессиональных модулей. </w:t>
      </w:r>
    </w:p>
    <w:p w:rsidR="00431646" w:rsidRPr="00431646" w:rsidRDefault="00431646" w:rsidP="00431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предприятий и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431646" w:rsidRPr="00431646" w:rsidRDefault="00431646" w:rsidP="00431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7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9"/>
        <w:gridCol w:w="5270"/>
      </w:tblGrid>
      <w:tr w:rsidR="00431646" w:rsidRPr="00431646" w:rsidTr="0023554D">
        <w:tc>
          <w:tcPr>
            <w:tcW w:w="4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46" w:rsidRPr="00431646" w:rsidRDefault="00431646" w:rsidP="00431646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Основной вид деятельности</w:t>
            </w:r>
          </w:p>
        </w:tc>
        <w:tc>
          <w:tcPr>
            <w:tcW w:w="5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46" w:rsidRPr="00431646" w:rsidRDefault="00431646" w:rsidP="00431646">
            <w:pPr>
              <w:suppressAutoHyphens/>
              <w:autoSpaceDN w:val="0"/>
              <w:spacing w:after="0" w:line="240" w:lineRule="auto"/>
              <w:ind w:left="84" w:right="14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Параметры рабочих мест практики</w:t>
            </w:r>
          </w:p>
        </w:tc>
      </w:tr>
      <w:tr w:rsidR="00431646" w:rsidRPr="00431646" w:rsidTr="0023554D">
        <w:tc>
          <w:tcPr>
            <w:tcW w:w="4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46" w:rsidRPr="00431646" w:rsidRDefault="00431646" w:rsidP="00431646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5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646" w:rsidRPr="00431646" w:rsidRDefault="00431646" w:rsidP="00431646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Рабочее место должно быть оборудовано персональным компьютером с выходом в сеть Интернет. Доступ к справочно-правовым системам «Консультант Плюс» и «Гарант». Наличие обновленной базы трудового, гражданского, семейного, административного законодательства, а также нормативно-правовая база по социальному обеспечению и социальной защите населения.</w:t>
            </w:r>
          </w:p>
        </w:tc>
      </w:tr>
      <w:tr w:rsidR="00431646" w:rsidRPr="00431646" w:rsidTr="0023554D">
        <w:tc>
          <w:tcPr>
            <w:tcW w:w="4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46" w:rsidRPr="00431646" w:rsidRDefault="00431646" w:rsidP="00431646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Организационное обеспечение деятельности учреждений социальной </w:t>
            </w:r>
            <w:r w:rsidRPr="004316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защиты населения и органов Пенсионного фонда Российской Федерации  и соответствующих профессиональных компетенций  </w:t>
            </w:r>
          </w:p>
        </w:tc>
        <w:tc>
          <w:tcPr>
            <w:tcW w:w="5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646" w:rsidRPr="00431646" w:rsidRDefault="00431646" w:rsidP="00431646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3164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 xml:space="preserve">Рабочее место должно быть оборудовано персональным компьютером с выходом в сеть </w:t>
            </w:r>
            <w:r w:rsidRPr="0043164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Интернет. Доступ к справочно-правовым системам «Консультант Плюс» и «Гарант». Наличие обновленной базы трудового, гражданского, семейного, административного законодательства, а также нормативно-правовая база по социальному обеспечению и социальной защите населения.</w:t>
            </w:r>
          </w:p>
        </w:tc>
      </w:tr>
    </w:tbl>
    <w:p w:rsidR="00431646" w:rsidRPr="00431646" w:rsidRDefault="00431646" w:rsidP="004316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31646" w:rsidRPr="00431646" w:rsidRDefault="00431646" w:rsidP="0043164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Требования к кадровым условиям реализации образовательной программы.</w:t>
      </w:r>
    </w:p>
    <w:p w:rsidR="00431646" w:rsidRPr="00431646" w:rsidRDefault="00431646" w:rsidP="00431646">
      <w:pPr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</w:t>
      </w:r>
      <w:r w:rsidR="00A7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43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D09" w:rsidRPr="00431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</w:t>
      </w:r>
      <w:r w:rsidR="00A72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72D09" w:rsidRPr="00431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31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4316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стаж работы в данной профессиональной области не менее 3 лет.</w:t>
      </w:r>
    </w:p>
    <w:p w:rsidR="00431646" w:rsidRPr="00431646" w:rsidRDefault="00431646" w:rsidP="004316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431646" w:rsidRPr="00431646" w:rsidRDefault="00431646" w:rsidP="00431646">
      <w:pPr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Pr="00431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 Социальная работа, 09 Юриспруденция</w:t>
      </w:r>
      <w:r w:rsidRPr="004316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43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1 раза в 3 года с учетом расширения спектра профессиональных компетенций.</w:t>
      </w:r>
    </w:p>
    <w:p w:rsidR="00431646" w:rsidRPr="00431646" w:rsidRDefault="00431646" w:rsidP="00431646">
      <w:pPr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="00A7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72D09" w:rsidRPr="00431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</w:t>
      </w:r>
      <w:r w:rsidR="00A72D09" w:rsidRPr="004316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16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ФГОС СПО по специальности 40.02.01 Право и организация социального обеспечения</w:t>
      </w:r>
      <w:r w:rsidRPr="0043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числе педагогических работников, реализующих образовательную программу, должна быть не менее 25 процентов.</w:t>
      </w:r>
    </w:p>
    <w:p w:rsidR="00431646" w:rsidRPr="00431646" w:rsidRDefault="00431646" w:rsidP="0043164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646" w:rsidRPr="00431646" w:rsidRDefault="00431646" w:rsidP="004316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 Примерные расчеты нормативных затрат оказания государственных услуг по реализации образовательной программы</w:t>
      </w:r>
    </w:p>
    <w:p w:rsidR="00431646" w:rsidRPr="00431646" w:rsidRDefault="00431646" w:rsidP="004316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</w:t>
      </w:r>
      <w:proofErr w:type="spellStart"/>
      <w:r w:rsidRPr="004316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3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27 ноября 2015 г. № АП-114/18вн.</w:t>
      </w:r>
      <w:bookmarkEnd w:id="0"/>
      <w:bookmarkEnd w:id="1"/>
    </w:p>
    <w:p w:rsidR="00431646" w:rsidRPr="00431646" w:rsidRDefault="00431646" w:rsidP="004316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</w:t>
      </w:r>
      <w:r w:rsidRPr="004316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431646" w:rsidRPr="00431646" w:rsidRDefault="00431646" w:rsidP="00431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646" w:rsidRPr="00431646" w:rsidRDefault="00431646" w:rsidP="004316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 Разработчики ПООП</w:t>
      </w:r>
    </w:p>
    <w:p w:rsidR="00431646" w:rsidRPr="00431646" w:rsidRDefault="00431646" w:rsidP="004316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Организация-разработчик ОПОП: ГБПОУ МО «Щелковский колледж». </w:t>
      </w:r>
    </w:p>
    <w:p w:rsidR="00431646" w:rsidRPr="00431646" w:rsidRDefault="00431646" w:rsidP="004316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646" w:rsidRPr="00431646" w:rsidRDefault="00431646" w:rsidP="004316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Разработчики ОПОП: Морозова Ольга Николаевна - ГБПОУ МО «Щелковский колледж», методист. </w:t>
      </w:r>
    </w:p>
    <w:p w:rsidR="00431646" w:rsidRPr="00431646" w:rsidRDefault="00431646" w:rsidP="004316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646" w:rsidRPr="00431646" w:rsidRDefault="00431646" w:rsidP="004316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ОПОП разработана на основании ПООП.</w:t>
      </w:r>
    </w:p>
    <w:p w:rsidR="00431646" w:rsidRPr="00431646" w:rsidRDefault="00431646" w:rsidP="004316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 ПООП: Федеральное государственное бюджетное учреждение дополнительного профессионального образования «Учебно-методический центр по образованию на железнодорожном транспорте» (ФГБУ ДПО «УМЦ ЖДТ»).</w:t>
      </w:r>
    </w:p>
    <w:p w:rsidR="00431646" w:rsidRPr="00431646" w:rsidRDefault="00431646" w:rsidP="004316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646" w:rsidRPr="00431646" w:rsidRDefault="00431646" w:rsidP="004316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4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организации:</w:t>
      </w:r>
    </w:p>
    <w:p w:rsidR="00431646" w:rsidRPr="00431646" w:rsidRDefault="000057B0" w:rsidP="004316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предоставления государственных и муниципальных услуг ГО Фрязино</w:t>
      </w:r>
      <w:bookmarkStart w:id="7" w:name="_GoBack"/>
      <w:bookmarkEnd w:id="7"/>
      <w:r w:rsidR="00A72D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1646" w:rsidRPr="00431646" w:rsidRDefault="00431646" w:rsidP="004316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646" w:rsidRPr="00431646" w:rsidRDefault="00431646" w:rsidP="004316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B91" w:rsidRDefault="00694B91"/>
    <w:sectPr w:rsidR="00694B91" w:rsidSect="00EC2C62">
      <w:footerReference w:type="even" r:id="rId8"/>
      <w:footerReference w:type="default" r:id="rId9"/>
      <w:type w:val="continuous"/>
      <w:pgSz w:w="11907" w:h="16840"/>
      <w:pgMar w:top="1134" w:right="850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1FA" w:rsidRDefault="006531FA" w:rsidP="00431646">
      <w:pPr>
        <w:spacing w:after="0" w:line="240" w:lineRule="auto"/>
      </w:pPr>
      <w:r>
        <w:separator/>
      </w:r>
    </w:p>
  </w:endnote>
  <w:endnote w:type="continuationSeparator" w:id="0">
    <w:p w:rsidR="006531FA" w:rsidRDefault="006531FA" w:rsidP="0043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C29" w:rsidRDefault="006C67A4" w:rsidP="00733AEF">
    <w:pPr>
      <w:pStyle w:val="15"/>
      <w:framePr w:wrap="around" w:vAnchor="text" w:hAnchor="margin" w:xAlign="right" w:y="1"/>
      <w:rPr>
        <w:rStyle w:val="a8"/>
        <w:rFonts w:eastAsia="Times New Roman"/>
      </w:rPr>
    </w:pPr>
    <w:r>
      <w:rPr>
        <w:rStyle w:val="a8"/>
        <w:rFonts w:eastAsia="Times New Roman"/>
      </w:rPr>
      <w:fldChar w:fldCharType="begin"/>
    </w:r>
    <w:r>
      <w:rPr>
        <w:rStyle w:val="a8"/>
        <w:rFonts w:eastAsia="Times New Roman"/>
      </w:rPr>
      <w:instrText xml:space="preserve">PAGE  </w:instrText>
    </w:r>
    <w:r>
      <w:rPr>
        <w:rStyle w:val="a8"/>
        <w:rFonts w:eastAsia="Times New Roman"/>
      </w:rPr>
      <w:fldChar w:fldCharType="end"/>
    </w:r>
  </w:p>
  <w:p w:rsidR="00BC2C29" w:rsidRDefault="006531FA" w:rsidP="00733AEF">
    <w:pPr>
      <w:pStyle w:val="1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C29" w:rsidRDefault="006C67A4">
    <w:pPr>
      <w:pStyle w:val="15"/>
      <w:jc w:val="right"/>
    </w:pPr>
    <w:r>
      <w:fldChar w:fldCharType="begin"/>
    </w:r>
    <w:r>
      <w:instrText>PAGE   \* MERGEFORMAT</w:instrText>
    </w:r>
    <w:r>
      <w:fldChar w:fldCharType="separate"/>
    </w:r>
    <w:r w:rsidR="000057B0">
      <w:rPr>
        <w:noProof/>
      </w:rPr>
      <w:t>14</w:t>
    </w:r>
    <w:r>
      <w:fldChar w:fldCharType="end"/>
    </w:r>
  </w:p>
  <w:p w:rsidR="00BC2C29" w:rsidRDefault="006531FA" w:rsidP="00733AEF">
    <w:pPr>
      <w:pStyle w:val="1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1FA" w:rsidRDefault="006531FA" w:rsidP="00431646">
      <w:pPr>
        <w:spacing w:after="0" w:line="240" w:lineRule="auto"/>
      </w:pPr>
      <w:r>
        <w:separator/>
      </w:r>
    </w:p>
  </w:footnote>
  <w:footnote w:type="continuationSeparator" w:id="0">
    <w:p w:rsidR="006531FA" w:rsidRDefault="006531FA" w:rsidP="00431646">
      <w:pPr>
        <w:spacing w:after="0" w:line="240" w:lineRule="auto"/>
      </w:pPr>
      <w:r>
        <w:continuationSeparator/>
      </w:r>
    </w:p>
  </w:footnote>
  <w:footnote w:id="1">
    <w:p w:rsidR="00431646" w:rsidRPr="00A72D09" w:rsidRDefault="00431646" w:rsidP="00431646">
      <w:pPr>
        <w:pStyle w:val="17"/>
        <w:jc w:val="both"/>
        <w:rPr>
          <w:lang w:val="ru-RU"/>
        </w:rPr>
      </w:pPr>
      <w:ins w:id="6" w:author="User" w:date="2017-03-29T00:01:00Z">
        <w:r w:rsidRPr="00D72B1D">
          <w:rPr>
            <w:rStyle w:val="ac"/>
            <w:i/>
          </w:rPr>
          <w:footnoteRef/>
        </w:r>
      </w:ins>
      <w:r w:rsidRPr="00A72D09">
        <w:rPr>
          <w:color w:val="000000"/>
          <w:shd w:val="clear" w:color="auto" w:fill="FFFFFF"/>
          <w:lang w:val="ru-RU"/>
        </w:rPr>
        <w:t>Образовательная организация для реализации учебной дисциплины "Физическая культура" должна располагать спортивной инфраструктурой, обеспечивающей проведение всех видов практических занятий, предусмотренных учебным планом.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950A4C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85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 w15:restartNumberingAfterBreak="0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9" w15:restartNumberingAfterBreak="0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" w15:restartNumberingAfterBreak="0">
    <w:nsid w:val="643F7F97"/>
    <w:multiLevelType w:val="multilevel"/>
    <w:tmpl w:val="60062B8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1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12"/>
  </w:num>
  <w:num w:numId="11">
    <w:abstractNumId w:val="3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46"/>
    <w:rsid w:val="000057B0"/>
    <w:rsid w:val="000C7482"/>
    <w:rsid w:val="00431646"/>
    <w:rsid w:val="006531FA"/>
    <w:rsid w:val="00694B91"/>
    <w:rsid w:val="006C67A4"/>
    <w:rsid w:val="00A72D09"/>
    <w:rsid w:val="00CF023D"/>
    <w:rsid w:val="00D87376"/>
    <w:rsid w:val="00EC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B344"/>
  <w15:chartTrackingRefBased/>
  <w15:docId w15:val="{A9E3E3DF-F7D9-47D7-A0F2-1817A74A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2"/>
    <w:uiPriority w:val="9"/>
    <w:qFormat/>
    <w:rsid w:val="00431646"/>
    <w:pPr>
      <w:keepNext/>
      <w:keepLines/>
      <w:spacing w:before="240" w:after="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431646"/>
    <w:pPr>
      <w:keepNext/>
      <w:keepLines/>
      <w:spacing w:before="40" w:after="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1"/>
    <w:uiPriority w:val="9"/>
    <w:semiHidden/>
    <w:unhideWhenUsed/>
    <w:qFormat/>
    <w:rsid w:val="004316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431646"/>
    <w:pPr>
      <w:keepNext/>
      <w:keepLines/>
      <w:spacing w:before="40" w:after="0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0">
    <w:name w:val="Заголовок 11"/>
    <w:basedOn w:val="a0"/>
    <w:next w:val="a0"/>
    <w:uiPriority w:val="9"/>
    <w:qFormat/>
    <w:rsid w:val="0043164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21">
    <w:name w:val="Заголовок 21"/>
    <w:basedOn w:val="a0"/>
    <w:next w:val="a0"/>
    <w:uiPriority w:val="99"/>
    <w:qFormat/>
    <w:rsid w:val="0043164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310">
    <w:name w:val="Заголовок 31"/>
    <w:basedOn w:val="a0"/>
    <w:next w:val="a0"/>
    <w:link w:val="30"/>
    <w:uiPriority w:val="99"/>
    <w:qFormat/>
    <w:rsid w:val="00431646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customStyle="1" w:styleId="41">
    <w:name w:val="Заголовок 41"/>
    <w:basedOn w:val="3"/>
    <w:next w:val="a0"/>
    <w:uiPriority w:val="99"/>
    <w:qFormat/>
    <w:rsid w:val="00431646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431646"/>
  </w:style>
  <w:style w:type="character" w:customStyle="1" w:styleId="12">
    <w:name w:val="Заголовок 1 Знак"/>
    <w:basedOn w:val="a1"/>
    <w:link w:val="10"/>
    <w:uiPriority w:val="9"/>
    <w:locked/>
    <w:rsid w:val="00431646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431646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10"/>
    <w:uiPriority w:val="99"/>
    <w:locked/>
    <w:rsid w:val="00431646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431646"/>
    <w:rPr>
      <w:rFonts w:ascii="Times New Roman" w:hAnsi="Times New Roman" w:cs="Times New Roman"/>
      <w:b/>
      <w:bCs/>
      <w:sz w:val="24"/>
      <w:szCs w:val="24"/>
    </w:rPr>
  </w:style>
  <w:style w:type="paragraph" w:customStyle="1" w:styleId="14">
    <w:name w:val="Основной текст1"/>
    <w:basedOn w:val="a0"/>
    <w:next w:val="a4"/>
    <w:link w:val="a5"/>
    <w:uiPriority w:val="99"/>
    <w:qFormat/>
    <w:rsid w:val="004316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1"/>
    <w:link w:val="14"/>
    <w:uiPriority w:val="99"/>
    <w:locked/>
    <w:rsid w:val="00431646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0"/>
    <w:next w:val="22"/>
    <w:link w:val="23"/>
    <w:uiPriority w:val="99"/>
    <w:rsid w:val="00431646"/>
    <w:pPr>
      <w:spacing w:after="0" w:line="240" w:lineRule="auto"/>
      <w:ind w:right="-5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10"/>
    <w:uiPriority w:val="99"/>
    <w:locked/>
    <w:rsid w:val="00431646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431646"/>
  </w:style>
  <w:style w:type="paragraph" w:customStyle="1" w:styleId="15">
    <w:name w:val="Нижний колонтитул Знак Знак1"/>
    <w:basedOn w:val="a0"/>
    <w:next w:val="a6"/>
    <w:link w:val="a7"/>
    <w:uiPriority w:val="99"/>
    <w:rsid w:val="00431646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15"/>
    <w:uiPriority w:val="99"/>
    <w:locked/>
    <w:rsid w:val="00431646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431646"/>
    <w:rPr>
      <w:rFonts w:cs="Times New Roman"/>
    </w:rPr>
  </w:style>
  <w:style w:type="paragraph" w:customStyle="1" w:styleId="16">
    <w:name w:val="Обычный (веб)1"/>
    <w:basedOn w:val="a0"/>
    <w:next w:val="a9"/>
    <w:uiPriority w:val="99"/>
    <w:rsid w:val="004316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17">
    <w:name w:val="Текст сноски1"/>
    <w:basedOn w:val="a0"/>
    <w:next w:val="aa"/>
    <w:link w:val="ab"/>
    <w:uiPriority w:val="99"/>
    <w:qFormat/>
    <w:rsid w:val="00431646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ab">
    <w:name w:val="Текст сноски Знак"/>
    <w:basedOn w:val="a1"/>
    <w:link w:val="17"/>
    <w:uiPriority w:val="99"/>
    <w:locked/>
    <w:rsid w:val="00431646"/>
    <w:rPr>
      <w:rFonts w:ascii="Times New Roman" w:hAnsi="Times New Roman" w:cs="Times New Roman"/>
      <w:sz w:val="20"/>
      <w:szCs w:val="20"/>
      <w:lang w:val="en-US" w:eastAsia="x-none"/>
    </w:rPr>
  </w:style>
  <w:style w:type="character" w:styleId="ac">
    <w:name w:val="footnote reference"/>
    <w:basedOn w:val="a1"/>
    <w:uiPriority w:val="99"/>
    <w:rsid w:val="00431646"/>
    <w:rPr>
      <w:rFonts w:cs="Times New Roman"/>
      <w:vertAlign w:val="superscript"/>
    </w:rPr>
  </w:style>
  <w:style w:type="paragraph" w:styleId="24">
    <w:name w:val="List 2"/>
    <w:basedOn w:val="a0"/>
    <w:uiPriority w:val="99"/>
    <w:rsid w:val="00431646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d">
    <w:name w:val="Hyperlink"/>
    <w:basedOn w:val="a1"/>
    <w:uiPriority w:val="99"/>
    <w:rsid w:val="00431646"/>
    <w:rPr>
      <w:rFonts w:cs="Times New Roman"/>
      <w:color w:val="0000FF"/>
      <w:u w:val="single"/>
    </w:rPr>
  </w:style>
  <w:style w:type="paragraph" w:customStyle="1" w:styleId="111">
    <w:name w:val="Оглавление 11"/>
    <w:basedOn w:val="a0"/>
    <w:next w:val="a0"/>
    <w:autoRedefine/>
    <w:uiPriority w:val="39"/>
    <w:rsid w:val="00431646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211">
    <w:name w:val="Оглавление 21"/>
    <w:basedOn w:val="a0"/>
    <w:next w:val="a0"/>
    <w:autoRedefine/>
    <w:uiPriority w:val="39"/>
    <w:rsid w:val="00431646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customStyle="1" w:styleId="311">
    <w:name w:val="Оглавление 31"/>
    <w:basedOn w:val="a0"/>
    <w:next w:val="a0"/>
    <w:autoRedefine/>
    <w:uiPriority w:val="39"/>
    <w:rsid w:val="00431646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431646"/>
    <w:rPr>
      <w:rFonts w:ascii="Times New Roman" w:hAnsi="Times New Roman"/>
      <w:sz w:val="20"/>
      <w:lang w:val="x-none" w:eastAsia="ru-RU"/>
    </w:rPr>
  </w:style>
  <w:style w:type="paragraph" w:customStyle="1" w:styleId="18">
    <w:name w:val="Абзац списка1"/>
    <w:basedOn w:val="a0"/>
    <w:next w:val="ae"/>
    <w:uiPriority w:val="34"/>
    <w:qFormat/>
    <w:rsid w:val="00431646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1"/>
    <w:uiPriority w:val="20"/>
    <w:qFormat/>
    <w:rsid w:val="00431646"/>
    <w:rPr>
      <w:rFonts w:cs="Times New Roman"/>
      <w:i/>
    </w:rPr>
  </w:style>
  <w:style w:type="paragraph" w:customStyle="1" w:styleId="19">
    <w:name w:val="Текст выноски1"/>
    <w:basedOn w:val="a0"/>
    <w:next w:val="af0"/>
    <w:link w:val="af1"/>
    <w:uiPriority w:val="99"/>
    <w:rsid w:val="00431646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1">
    <w:name w:val="Текст выноски Знак"/>
    <w:basedOn w:val="a1"/>
    <w:link w:val="19"/>
    <w:uiPriority w:val="99"/>
    <w:locked/>
    <w:rsid w:val="00431646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4316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a">
    <w:name w:val="Верхний колонтитул1"/>
    <w:basedOn w:val="a0"/>
    <w:next w:val="af2"/>
    <w:link w:val="af3"/>
    <w:uiPriority w:val="99"/>
    <w:unhideWhenUsed/>
    <w:rsid w:val="004316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1"/>
    <w:link w:val="1a"/>
    <w:uiPriority w:val="99"/>
    <w:locked/>
    <w:rsid w:val="00431646"/>
    <w:rPr>
      <w:rFonts w:ascii="Times New Roman" w:hAnsi="Times New Roman" w:cs="Times New Roman"/>
      <w:sz w:val="24"/>
      <w:szCs w:val="24"/>
    </w:rPr>
  </w:style>
  <w:style w:type="character" w:customStyle="1" w:styleId="af4">
    <w:name w:val="Текст примечания Знак"/>
    <w:link w:val="af5"/>
    <w:uiPriority w:val="99"/>
    <w:locked/>
    <w:rsid w:val="00431646"/>
    <w:rPr>
      <w:rFonts w:ascii="Times New Roman" w:hAnsi="Times New Roman"/>
      <w:sz w:val="20"/>
    </w:rPr>
  </w:style>
  <w:style w:type="paragraph" w:customStyle="1" w:styleId="1b">
    <w:name w:val="Текст примечания1"/>
    <w:basedOn w:val="a0"/>
    <w:next w:val="af5"/>
    <w:unhideWhenUsed/>
    <w:rsid w:val="00431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Текст примечания Знак1"/>
    <w:basedOn w:val="a1"/>
    <w:uiPriority w:val="99"/>
    <w:semiHidden/>
    <w:rsid w:val="00431646"/>
    <w:rPr>
      <w:sz w:val="20"/>
      <w:szCs w:val="20"/>
    </w:rPr>
  </w:style>
  <w:style w:type="character" w:customStyle="1" w:styleId="190">
    <w:name w:val="Текст примечания Знак19"/>
    <w:basedOn w:val="a1"/>
    <w:uiPriority w:val="99"/>
    <w:semiHidden/>
    <w:rsid w:val="00431646"/>
    <w:rPr>
      <w:rFonts w:cs="Times New Roman"/>
      <w:sz w:val="20"/>
      <w:szCs w:val="20"/>
    </w:rPr>
  </w:style>
  <w:style w:type="character" w:customStyle="1" w:styleId="180">
    <w:name w:val="Текст примечания Знак18"/>
    <w:basedOn w:val="a1"/>
    <w:uiPriority w:val="99"/>
    <w:semiHidden/>
    <w:rsid w:val="00431646"/>
    <w:rPr>
      <w:rFonts w:cs="Times New Roman"/>
      <w:sz w:val="20"/>
      <w:szCs w:val="20"/>
    </w:rPr>
  </w:style>
  <w:style w:type="character" w:customStyle="1" w:styleId="170">
    <w:name w:val="Текст примечания Знак17"/>
    <w:basedOn w:val="a1"/>
    <w:uiPriority w:val="99"/>
    <w:semiHidden/>
    <w:rsid w:val="00431646"/>
    <w:rPr>
      <w:rFonts w:cs="Times New Roman"/>
      <w:sz w:val="20"/>
      <w:szCs w:val="20"/>
    </w:rPr>
  </w:style>
  <w:style w:type="character" w:customStyle="1" w:styleId="160">
    <w:name w:val="Текст примечания Знак16"/>
    <w:basedOn w:val="a1"/>
    <w:uiPriority w:val="99"/>
    <w:semiHidden/>
    <w:rsid w:val="00431646"/>
    <w:rPr>
      <w:rFonts w:cs="Times New Roman"/>
      <w:sz w:val="20"/>
      <w:szCs w:val="20"/>
    </w:rPr>
  </w:style>
  <w:style w:type="character" w:customStyle="1" w:styleId="150">
    <w:name w:val="Текст примечания Знак15"/>
    <w:basedOn w:val="a1"/>
    <w:uiPriority w:val="99"/>
    <w:semiHidden/>
    <w:rsid w:val="00431646"/>
    <w:rPr>
      <w:rFonts w:cs="Times New Roman"/>
      <w:sz w:val="20"/>
      <w:szCs w:val="20"/>
    </w:rPr>
  </w:style>
  <w:style w:type="character" w:customStyle="1" w:styleId="140">
    <w:name w:val="Текст примечания Знак14"/>
    <w:basedOn w:val="a1"/>
    <w:uiPriority w:val="99"/>
    <w:semiHidden/>
    <w:rsid w:val="00431646"/>
    <w:rPr>
      <w:rFonts w:cs="Times New Roman"/>
      <w:sz w:val="20"/>
      <w:szCs w:val="20"/>
    </w:rPr>
  </w:style>
  <w:style w:type="character" w:customStyle="1" w:styleId="130">
    <w:name w:val="Текст примечания Знак13"/>
    <w:basedOn w:val="a1"/>
    <w:uiPriority w:val="99"/>
    <w:semiHidden/>
    <w:rsid w:val="00431646"/>
    <w:rPr>
      <w:rFonts w:cs="Times New Roman"/>
      <w:sz w:val="20"/>
      <w:szCs w:val="20"/>
    </w:rPr>
  </w:style>
  <w:style w:type="character" w:customStyle="1" w:styleId="120">
    <w:name w:val="Текст примечания Знак12"/>
    <w:basedOn w:val="a1"/>
    <w:uiPriority w:val="99"/>
    <w:rsid w:val="00431646"/>
    <w:rPr>
      <w:rFonts w:cs="Times New Roman"/>
      <w:sz w:val="20"/>
      <w:szCs w:val="20"/>
    </w:rPr>
  </w:style>
  <w:style w:type="character" w:customStyle="1" w:styleId="af6">
    <w:name w:val="Тема примечания Знак"/>
    <w:link w:val="af7"/>
    <w:uiPriority w:val="99"/>
    <w:locked/>
    <w:rsid w:val="00431646"/>
    <w:rPr>
      <w:b/>
    </w:rPr>
  </w:style>
  <w:style w:type="paragraph" w:customStyle="1" w:styleId="1d">
    <w:name w:val="Тема примечания1"/>
    <w:basedOn w:val="af5"/>
    <w:next w:val="af5"/>
    <w:uiPriority w:val="99"/>
    <w:unhideWhenUsed/>
    <w:rsid w:val="00431646"/>
    <w:pPr>
      <w:spacing w:after="0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customStyle="1" w:styleId="1e">
    <w:name w:val="Тема примечания Знак1"/>
    <w:basedOn w:val="af4"/>
    <w:uiPriority w:val="99"/>
    <w:semiHidden/>
    <w:rsid w:val="00431646"/>
    <w:rPr>
      <w:rFonts w:ascii="Times New Roman" w:hAnsi="Times New Roman"/>
      <w:b/>
      <w:bCs/>
      <w:sz w:val="20"/>
      <w:szCs w:val="20"/>
    </w:rPr>
  </w:style>
  <w:style w:type="character" w:customStyle="1" w:styleId="191">
    <w:name w:val="Тема примечания Знак19"/>
    <w:basedOn w:val="af4"/>
    <w:uiPriority w:val="99"/>
    <w:semiHidden/>
    <w:rsid w:val="00431646"/>
    <w:rPr>
      <w:rFonts w:ascii="Times New Roman" w:hAnsi="Times New Roman" w:cs="Times New Roman"/>
      <w:b/>
      <w:bCs/>
      <w:sz w:val="20"/>
      <w:szCs w:val="20"/>
    </w:rPr>
  </w:style>
  <w:style w:type="character" w:customStyle="1" w:styleId="181">
    <w:name w:val="Тема примечания Знак18"/>
    <w:basedOn w:val="af4"/>
    <w:uiPriority w:val="99"/>
    <w:semiHidden/>
    <w:rsid w:val="00431646"/>
    <w:rPr>
      <w:rFonts w:ascii="Times New Roman" w:hAnsi="Times New Roman" w:cs="Times New Roman"/>
      <w:b/>
      <w:bCs/>
      <w:sz w:val="20"/>
      <w:szCs w:val="20"/>
    </w:rPr>
  </w:style>
  <w:style w:type="character" w:customStyle="1" w:styleId="171">
    <w:name w:val="Тема примечания Знак17"/>
    <w:basedOn w:val="af4"/>
    <w:uiPriority w:val="99"/>
    <w:semiHidden/>
    <w:rsid w:val="00431646"/>
    <w:rPr>
      <w:rFonts w:ascii="Times New Roman" w:hAnsi="Times New Roman" w:cs="Times New Roman"/>
      <w:b/>
      <w:bCs/>
      <w:sz w:val="20"/>
      <w:szCs w:val="20"/>
    </w:rPr>
  </w:style>
  <w:style w:type="character" w:customStyle="1" w:styleId="161">
    <w:name w:val="Тема примечания Знак16"/>
    <w:basedOn w:val="af4"/>
    <w:uiPriority w:val="99"/>
    <w:semiHidden/>
    <w:rsid w:val="00431646"/>
    <w:rPr>
      <w:rFonts w:ascii="Times New Roman" w:hAnsi="Times New Roman" w:cs="Times New Roman"/>
      <w:b/>
      <w:bCs/>
      <w:sz w:val="20"/>
      <w:szCs w:val="20"/>
    </w:rPr>
  </w:style>
  <w:style w:type="character" w:customStyle="1" w:styleId="151">
    <w:name w:val="Тема примечания Знак15"/>
    <w:basedOn w:val="af4"/>
    <w:uiPriority w:val="99"/>
    <w:semiHidden/>
    <w:rsid w:val="00431646"/>
    <w:rPr>
      <w:rFonts w:ascii="Times New Roman" w:hAnsi="Times New Roman" w:cs="Times New Roman"/>
      <w:b/>
      <w:bCs/>
      <w:sz w:val="20"/>
      <w:szCs w:val="20"/>
    </w:rPr>
  </w:style>
  <w:style w:type="character" w:customStyle="1" w:styleId="141">
    <w:name w:val="Тема примечания Знак14"/>
    <w:basedOn w:val="af4"/>
    <w:uiPriority w:val="99"/>
    <w:semiHidden/>
    <w:rsid w:val="00431646"/>
    <w:rPr>
      <w:rFonts w:ascii="Times New Roman" w:hAnsi="Times New Roman" w:cs="Times New Roman"/>
      <w:b/>
      <w:bCs/>
      <w:sz w:val="20"/>
      <w:szCs w:val="20"/>
    </w:rPr>
  </w:style>
  <w:style w:type="character" w:customStyle="1" w:styleId="131">
    <w:name w:val="Тема примечания Знак13"/>
    <w:basedOn w:val="af4"/>
    <w:uiPriority w:val="99"/>
    <w:semiHidden/>
    <w:rsid w:val="00431646"/>
    <w:rPr>
      <w:rFonts w:ascii="Times New Roman" w:hAnsi="Times New Roman" w:cs="Times New Roman"/>
      <w:b/>
      <w:bCs/>
      <w:sz w:val="20"/>
      <w:szCs w:val="20"/>
    </w:rPr>
  </w:style>
  <w:style w:type="character" w:customStyle="1" w:styleId="121">
    <w:name w:val="Тема примечания Знак12"/>
    <w:basedOn w:val="120"/>
    <w:uiPriority w:val="99"/>
    <w:rsid w:val="00431646"/>
    <w:rPr>
      <w:rFonts w:cs="Times New Roman"/>
      <w:b/>
      <w:bCs/>
      <w:sz w:val="20"/>
      <w:szCs w:val="20"/>
    </w:rPr>
  </w:style>
  <w:style w:type="paragraph" w:customStyle="1" w:styleId="212">
    <w:name w:val="Основной текст с отступом 21"/>
    <w:basedOn w:val="a0"/>
    <w:next w:val="25"/>
    <w:link w:val="26"/>
    <w:uiPriority w:val="99"/>
    <w:rsid w:val="00431646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12"/>
    <w:uiPriority w:val="99"/>
    <w:locked/>
    <w:rsid w:val="00431646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31646"/>
  </w:style>
  <w:style w:type="character" w:customStyle="1" w:styleId="af8">
    <w:name w:val="Цветовое выделение"/>
    <w:uiPriority w:val="99"/>
    <w:rsid w:val="00431646"/>
    <w:rPr>
      <w:b/>
      <w:color w:val="26282F"/>
    </w:rPr>
  </w:style>
  <w:style w:type="character" w:customStyle="1" w:styleId="af9">
    <w:name w:val="Гипертекстовая ссылка"/>
    <w:uiPriority w:val="99"/>
    <w:rsid w:val="00431646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431646"/>
    <w:rPr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431646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0"/>
    <w:uiPriority w:val="99"/>
    <w:rsid w:val="00431646"/>
  </w:style>
  <w:style w:type="paragraph" w:customStyle="1" w:styleId="afd">
    <w:name w:val="Внимание: недобросовестность!"/>
    <w:basedOn w:val="afb"/>
    <w:next w:val="a0"/>
    <w:uiPriority w:val="99"/>
    <w:rsid w:val="00431646"/>
  </w:style>
  <w:style w:type="character" w:customStyle="1" w:styleId="afe">
    <w:name w:val="Выделение для Базового Поиска"/>
    <w:uiPriority w:val="99"/>
    <w:rsid w:val="00431646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431646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43164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0"/>
    <w:next w:val="a0"/>
    <w:uiPriority w:val="99"/>
    <w:rsid w:val="0043164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f">
    <w:name w:val="Заголовок1"/>
    <w:basedOn w:val="aff1"/>
    <w:next w:val="a0"/>
    <w:uiPriority w:val="99"/>
    <w:rsid w:val="00431646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43164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431646"/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43164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431646"/>
    <w:rPr>
      <w:b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431646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431646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431646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0"/>
    <w:uiPriority w:val="99"/>
    <w:rsid w:val="00431646"/>
  </w:style>
  <w:style w:type="paragraph" w:customStyle="1" w:styleId="affa">
    <w:name w:val="Интерактивный заголовок"/>
    <w:basedOn w:val="1f"/>
    <w:next w:val="a0"/>
    <w:uiPriority w:val="99"/>
    <w:rsid w:val="00431646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43164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0"/>
    <w:uiPriority w:val="99"/>
    <w:rsid w:val="0043164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431646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0"/>
    <w:uiPriority w:val="99"/>
    <w:rsid w:val="0043164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431646"/>
  </w:style>
  <w:style w:type="paragraph" w:customStyle="1" w:styleId="afff0">
    <w:name w:val="Текст (лев. подпись)"/>
    <w:basedOn w:val="a0"/>
    <w:next w:val="a0"/>
    <w:uiPriority w:val="99"/>
    <w:rsid w:val="0043164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0"/>
    <w:uiPriority w:val="99"/>
    <w:rsid w:val="00431646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431646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0"/>
    <w:uiPriority w:val="99"/>
    <w:rsid w:val="00431646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431646"/>
  </w:style>
  <w:style w:type="paragraph" w:customStyle="1" w:styleId="afff5">
    <w:name w:val="Куда обратиться?"/>
    <w:basedOn w:val="afb"/>
    <w:next w:val="a0"/>
    <w:uiPriority w:val="99"/>
    <w:rsid w:val="00431646"/>
  </w:style>
  <w:style w:type="paragraph" w:customStyle="1" w:styleId="afff6">
    <w:name w:val="Моноширинный"/>
    <w:basedOn w:val="a0"/>
    <w:next w:val="a0"/>
    <w:uiPriority w:val="99"/>
    <w:rsid w:val="00431646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431646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431646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431646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431646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43164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0"/>
    <w:next w:val="a0"/>
    <w:uiPriority w:val="99"/>
    <w:rsid w:val="00431646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0"/>
    <w:uiPriority w:val="99"/>
    <w:rsid w:val="00431646"/>
    <w:pPr>
      <w:ind w:left="140"/>
    </w:pPr>
  </w:style>
  <w:style w:type="character" w:customStyle="1" w:styleId="afffe">
    <w:name w:val="Опечатки"/>
    <w:uiPriority w:val="99"/>
    <w:rsid w:val="00431646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431646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431646"/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431646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43164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0"/>
    <w:uiPriority w:val="99"/>
    <w:rsid w:val="00431646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43164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0"/>
    <w:uiPriority w:val="99"/>
    <w:rsid w:val="00431646"/>
  </w:style>
  <w:style w:type="paragraph" w:customStyle="1" w:styleId="affff6">
    <w:name w:val="Примечание."/>
    <w:basedOn w:val="afb"/>
    <w:next w:val="a0"/>
    <w:uiPriority w:val="99"/>
    <w:rsid w:val="00431646"/>
  </w:style>
  <w:style w:type="character" w:customStyle="1" w:styleId="affff7">
    <w:name w:val="Продолжение ссылки"/>
    <w:uiPriority w:val="99"/>
    <w:rsid w:val="00431646"/>
  </w:style>
  <w:style w:type="paragraph" w:customStyle="1" w:styleId="affff8">
    <w:name w:val="Словарная статья"/>
    <w:basedOn w:val="a0"/>
    <w:next w:val="a0"/>
    <w:uiPriority w:val="99"/>
    <w:rsid w:val="00431646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431646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431646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431646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43164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431646"/>
    <w:rPr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431646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431646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0"/>
    <w:next w:val="a0"/>
    <w:uiPriority w:val="99"/>
    <w:rsid w:val="0043164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431646"/>
    <w:rPr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431646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0"/>
    <w:uiPriority w:val="99"/>
    <w:rsid w:val="00431646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431646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316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1"/>
    <w:uiPriority w:val="99"/>
    <w:unhideWhenUsed/>
    <w:rsid w:val="00431646"/>
    <w:rPr>
      <w:rFonts w:cs="Times New Roman"/>
      <w:sz w:val="16"/>
    </w:rPr>
  </w:style>
  <w:style w:type="paragraph" w:customStyle="1" w:styleId="410">
    <w:name w:val="Оглавление 41"/>
    <w:basedOn w:val="a0"/>
    <w:next w:val="a0"/>
    <w:autoRedefine/>
    <w:uiPriority w:val="39"/>
    <w:rsid w:val="00431646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51">
    <w:name w:val="Оглавление 51"/>
    <w:basedOn w:val="a0"/>
    <w:next w:val="a0"/>
    <w:autoRedefine/>
    <w:uiPriority w:val="39"/>
    <w:rsid w:val="00431646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61">
    <w:name w:val="Оглавление 61"/>
    <w:basedOn w:val="a0"/>
    <w:next w:val="a0"/>
    <w:autoRedefine/>
    <w:uiPriority w:val="39"/>
    <w:rsid w:val="00431646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71">
    <w:name w:val="Оглавление 71"/>
    <w:basedOn w:val="a0"/>
    <w:next w:val="a0"/>
    <w:autoRedefine/>
    <w:uiPriority w:val="39"/>
    <w:rsid w:val="00431646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81">
    <w:name w:val="Оглавление 81"/>
    <w:basedOn w:val="a0"/>
    <w:next w:val="a0"/>
    <w:autoRedefine/>
    <w:uiPriority w:val="39"/>
    <w:rsid w:val="00431646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91">
    <w:name w:val="Оглавление 91"/>
    <w:basedOn w:val="a0"/>
    <w:next w:val="a0"/>
    <w:autoRedefine/>
    <w:uiPriority w:val="39"/>
    <w:rsid w:val="00431646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0"/>
    <w:rsid w:val="0043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0">
    <w:name w:val="Сетка таблицы1"/>
    <w:basedOn w:val="a2"/>
    <w:next w:val="afffff5"/>
    <w:uiPriority w:val="39"/>
    <w:rsid w:val="0043164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1">
    <w:name w:val="Текст концевой сноски1"/>
    <w:basedOn w:val="a0"/>
    <w:next w:val="afffff6"/>
    <w:link w:val="afffff7"/>
    <w:uiPriority w:val="99"/>
    <w:semiHidden/>
    <w:unhideWhenUsed/>
    <w:rsid w:val="00431646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ffff7">
    <w:name w:val="Текст концевой сноски Знак"/>
    <w:basedOn w:val="a1"/>
    <w:link w:val="1f1"/>
    <w:uiPriority w:val="99"/>
    <w:semiHidden/>
    <w:locked/>
    <w:rsid w:val="00431646"/>
    <w:rPr>
      <w:rFonts w:cs="Times New Roman"/>
      <w:sz w:val="20"/>
      <w:szCs w:val="20"/>
    </w:rPr>
  </w:style>
  <w:style w:type="character" w:styleId="afffff8">
    <w:name w:val="endnote reference"/>
    <w:basedOn w:val="a1"/>
    <w:uiPriority w:val="99"/>
    <w:semiHidden/>
    <w:unhideWhenUsed/>
    <w:rsid w:val="00431646"/>
    <w:rPr>
      <w:rFonts w:cs="Times New Roman"/>
      <w:vertAlign w:val="superscript"/>
    </w:rPr>
  </w:style>
  <w:style w:type="character" w:customStyle="1" w:styleId="s10">
    <w:name w:val="s1"/>
    <w:rsid w:val="00431646"/>
  </w:style>
  <w:style w:type="paragraph" w:customStyle="1" w:styleId="27">
    <w:name w:val="Заголовок2"/>
    <w:basedOn w:val="aff1"/>
    <w:next w:val="a0"/>
    <w:uiPriority w:val="99"/>
    <w:rsid w:val="00431646"/>
    <w:rPr>
      <w:b/>
      <w:bCs/>
      <w:color w:val="0058A9"/>
      <w:shd w:val="clear" w:color="auto" w:fill="ECE9D8"/>
    </w:rPr>
  </w:style>
  <w:style w:type="paragraph" w:customStyle="1" w:styleId="Standard">
    <w:name w:val="Standard"/>
    <w:rsid w:val="00431646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f2">
    <w:name w:val="Без интервала1"/>
    <w:next w:val="afffff9"/>
    <w:uiPriority w:val="1"/>
    <w:qFormat/>
    <w:rsid w:val="0043164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0"/>
    <w:rsid w:val="0043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431646"/>
    <w:rPr>
      <w:rFonts w:cs="Times New Roman"/>
    </w:rPr>
  </w:style>
  <w:style w:type="paragraph" w:customStyle="1" w:styleId="formattext">
    <w:name w:val="formattext"/>
    <w:basedOn w:val="a0"/>
    <w:rsid w:val="0043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a">
    <w:name w:val="Strong"/>
    <w:basedOn w:val="a1"/>
    <w:uiPriority w:val="22"/>
    <w:qFormat/>
    <w:rsid w:val="00431646"/>
    <w:rPr>
      <w:rFonts w:cs="Times New Roman"/>
      <w:b/>
      <w:bCs/>
    </w:rPr>
  </w:style>
  <w:style w:type="character" w:customStyle="1" w:styleId="WW8Num2z0">
    <w:name w:val="WW8Num2z0"/>
    <w:rsid w:val="00431646"/>
    <w:rPr>
      <w:rFonts w:ascii="Symbol" w:hAnsi="Symbol"/>
      <w:b/>
    </w:rPr>
  </w:style>
  <w:style w:type="character" w:customStyle="1" w:styleId="WW8Num3z0">
    <w:name w:val="WW8Num3z0"/>
    <w:rsid w:val="00431646"/>
    <w:rPr>
      <w:b/>
    </w:rPr>
  </w:style>
  <w:style w:type="character" w:customStyle="1" w:styleId="WW8Num6z0">
    <w:name w:val="WW8Num6z0"/>
    <w:rsid w:val="00431646"/>
    <w:rPr>
      <w:b/>
    </w:rPr>
  </w:style>
  <w:style w:type="character" w:customStyle="1" w:styleId="1f3">
    <w:name w:val="Основной шрифт абзаца1"/>
    <w:rsid w:val="00431646"/>
  </w:style>
  <w:style w:type="character" w:customStyle="1" w:styleId="afffffb">
    <w:name w:val="Символ сноски"/>
    <w:rsid w:val="00431646"/>
    <w:rPr>
      <w:vertAlign w:val="superscript"/>
    </w:rPr>
  </w:style>
  <w:style w:type="character" w:customStyle="1" w:styleId="1f4">
    <w:name w:val="Знак примечания1"/>
    <w:rsid w:val="00431646"/>
    <w:rPr>
      <w:sz w:val="16"/>
    </w:rPr>
  </w:style>
  <w:style w:type="character" w:customStyle="1" w:styleId="b-serp-urlitem1">
    <w:name w:val="b-serp-url__item1"/>
    <w:basedOn w:val="1f3"/>
    <w:rsid w:val="00431646"/>
    <w:rPr>
      <w:rFonts w:cs="Times New Roman"/>
    </w:rPr>
  </w:style>
  <w:style w:type="character" w:customStyle="1" w:styleId="b-serp-urlmark1">
    <w:name w:val="b-serp-url__mark1"/>
    <w:basedOn w:val="1f3"/>
    <w:rsid w:val="00431646"/>
    <w:rPr>
      <w:rFonts w:cs="Times New Roman"/>
    </w:rPr>
  </w:style>
  <w:style w:type="paragraph" w:customStyle="1" w:styleId="32">
    <w:name w:val="Заголовок3"/>
    <w:basedOn w:val="a0"/>
    <w:next w:val="a4"/>
    <w:rsid w:val="0043164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f5">
    <w:name w:val="Список1"/>
    <w:basedOn w:val="a4"/>
    <w:next w:val="afffffc"/>
    <w:uiPriority w:val="99"/>
    <w:rsid w:val="00431646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f6">
    <w:name w:val="Название1"/>
    <w:basedOn w:val="a0"/>
    <w:rsid w:val="004316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f7">
    <w:name w:val="Указатель1"/>
    <w:basedOn w:val="a0"/>
    <w:rsid w:val="0043164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3">
    <w:name w:val="Список 21"/>
    <w:basedOn w:val="a0"/>
    <w:rsid w:val="0043164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d">
    <w:name w:val="Знак"/>
    <w:basedOn w:val="a0"/>
    <w:rsid w:val="00431646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28">
    <w:name w:val="Знак2"/>
    <w:basedOn w:val="a0"/>
    <w:rsid w:val="00431646"/>
    <w:pPr>
      <w:tabs>
        <w:tab w:val="left" w:pos="708"/>
      </w:tabs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e">
    <w:name w:val="Содержимое таблицы"/>
    <w:basedOn w:val="a0"/>
    <w:rsid w:val="004316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">
    <w:name w:val="Заголовок таблицы"/>
    <w:basedOn w:val="afffffe"/>
    <w:rsid w:val="00431646"/>
    <w:pPr>
      <w:jc w:val="center"/>
    </w:pPr>
    <w:rPr>
      <w:b/>
      <w:bCs/>
    </w:rPr>
  </w:style>
  <w:style w:type="paragraph" w:customStyle="1" w:styleId="affffff0">
    <w:name w:val="Содержимое врезки"/>
    <w:basedOn w:val="a4"/>
    <w:rsid w:val="0043164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8">
    <w:name w:val="Схема документа1"/>
    <w:basedOn w:val="a0"/>
    <w:next w:val="affffff1"/>
    <w:link w:val="affffff2"/>
    <w:uiPriority w:val="99"/>
    <w:semiHidden/>
    <w:unhideWhenUsed/>
    <w:rsid w:val="00431646"/>
    <w:pPr>
      <w:suppressAutoHyphens/>
      <w:spacing w:after="0" w:line="240" w:lineRule="auto"/>
    </w:pPr>
    <w:rPr>
      <w:rFonts w:ascii="Tahoma" w:hAnsi="Tahoma" w:cs="Times New Roman"/>
      <w:sz w:val="16"/>
      <w:szCs w:val="16"/>
      <w:lang w:val="x-none" w:eastAsia="ar-SA"/>
    </w:rPr>
  </w:style>
  <w:style w:type="character" w:customStyle="1" w:styleId="affffff2">
    <w:name w:val="Схема документа Знак"/>
    <w:basedOn w:val="a1"/>
    <w:link w:val="1f8"/>
    <w:uiPriority w:val="99"/>
    <w:semiHidden/>
    <w:locked/>
    <w:rsid w:val="00431646"/>
    <w:rPr>
      <w:rFonts w:ascii="Tahoma" w:hAnsi="Tahoma" w:cs="Times New Roman"/>
      <w:sz w:val="16"/>
      <w:szCs w:val="16"/>
      <w:lang w:val="x-none" w:eastAsia="ar-SA" w:bidi="ar-SA"/>
    </w:rPr>
  </w:style>
  <w:style w:type="character" w:customStyle="1" w:styleId="112">
    <w:name w:val="Текст примечания Знак11"/>
    <w:basedOn w:val="a1"/>
    <w:uiPriority w:val="99"/>
    <w:rsid w:val="00431646"/>
    <w:rPr>
      <w:rFonts w:cs="Times New Roman"/>
      <w:sz w:val="20"/>
      <w:szCs w:val="20"/>
    </w:rPr>
  </w:style>
  <w:style w:type="character" w:customStyle="1" w:styleId="113">
    <w:name w:val="Тема примечания Знак11"/>
    <w:basedOn w:val="112"/>
    <w:uiPriority w:val="99"/>
    <w:rsid w:val="00431646"/>
    <w:rPr>
      <w:rFonts w:cs="Times New Roman"/>
      <w:b/>
      <w:bCs/>
      <w:sz w:val="20"/>
      <w:szCs w:val="20"/>
    </w:rPr>
  </w:style>
  <w:style w:type="table" w:customStyle="1" w:styleId="29">
    <w:name w:val="Сетка таблицы2"/>
    <w:basedOn w:val="a2"/>
    <w:next w:val="afffff5"/>
    <w:uiPriority w:val="39"/>
    <w:rsid w:val="0043164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9">
    <w:name w:val="Основной текст с отступом1"/>
    <w:basedOn w:val="a0"/>
    <w:next w:val="affffff3"/>
    <w:link w:val="affffff4"/>
    <w:uiPriority w:val="99"/>
    <w:rsid w:val="00431646"/>
    <w:pPr>
      <w:spacing w:after="120" w:line="276" w:lineRule="auto"/>
      <w:ind w:left="283"/>
    </w:pPr>
    <w:rPr>
      <w:rFonts w:ascii="Calibri" w:hAnsi="Calibri" w:cs="Arial"/>
      <w:lang w:val="x-none"/>
    </w:rPr>
  </w:style>
  <w:style w:type="character" w:customStyle="1" w:styleId="affffff4">
    <w:name w:val="Основной текст с отступом Знак"/>
    <w:basedOn w:val="a1"/>
    <w:link w:val="1f9"/>
    <w:uiPriority w:val="99"/>
    <w:locked/>
    <w:rsid w:val="00431646"/>
    <w:rPr>
      <w:rFonts w:ascii="Calibri" w:hAnsi="Calibri" w:cs="Arial"/>
      <w:lang w:val="x-none" w:eastAsia="en-US"/>
    </w:rPr>
  </w:style>
  <w:style w:type="paragraph" w:customStyle="1" w:styleId="TableContents">
    <w:name w:val="Table Contents"/>
    <w:basedOn w:val="a0"/>
    <w:rsid w:val="0043164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5">
    <w:name w:val="Перечисление"/>
    <w:link w:val="affffff6"/>
    <w:uiPriority w:val="99"/>
    <w:qFormat/>
    <w:rsid w:val="00431646"/>
    <w:pPr>
      <w:spacing w:after="60" w:line="276" w:lineRule="auto"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6">
    <w:name w:val="Перечисление Знак"/>
    <w:link w:val="affffff5"/>
    <w:uiPriority w:val="99"/>
    <w:locked/>
    <w:rsid w:val="00431646"/>
    <w:rPr>
      <w:rFonts w:ascii="Times New Roman" w:eastAsia="Times New Roman" w:hAnsi="Times New Roman" w:cs="Times New Roman"/>
      <w:sz w:val="20"/>
      <w:szCs w:val="20"/>
    </w:rPr>
  </w:style>
  <w:style w:type="paragraph" w:customStyle="1" w:styleId="1fa">
    <w:name w:val="Подзаголовок1"/>
    <w:basedOn w:val="a0"/>
    <w:next w:val="a4"/>
    <w:uiPriority w:val="11"/>
    <w:qFormat/>
    <w:rsid w:val="0043164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ffff7">
    <w:name w:val="Подзаголовок Знак"/>
    <w:basedOn w:val="a1"/>
    <w:link w:val="affffff8"/>
    <w:uiPriority w:val="11"/>
    <w:locked/>
    <w:rsid w:val="00431646"/>
    <w:rPr>
      <w:rFonts w:ascii="Times New Roman" w:hAnsi="Times New Roman" w:cs="Times New Roman"/>
      <w:b/>
      <w:sz w:val="20"/>
      <w:szCs w:val="20"/>
      <w:lang w:val="x-none" w:eastAsia="ar-SA" w:bidi="ar-SA"/>
    </w:rPr>
  </w:style>
  <w:style w:type="character" w:customStyle="1" w:styleId="2105pt">
    <w:name w:val="Основной текст (2) + 10.5 pt"/>
    <w:rsid w:val="00431646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1"/>
    <w:rsid w:val="00431646"/>
    <w:rPr>
      <w:rFonts w:cs="Times New Roman"/>
    </w:rPr>
  </w:style>
  <w:style w:type="character" w:customStyle="1" w:styleId="c7">
    <w:name w:val="c7"/>
    <w:rsid w:val="00431646"/>
  </w:style>
  <w:style w:type="character" w:customStyle="1" w:styleId="2a">
    <w:name w:val="Основной текст (2)"/>
    <w:rsid w:val="00431646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">
    <w:name w:val="Основной текст (2) + Курсив"/>
    <w:rsid w:val="00431646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9">
    <w:name w:val="Placeholder Text"/>
    <w:basedOn w:val="a1"/>
    <w:uiPriority w:val="99"/>
    <w:semiHidden/>
    <w:rsid w:val="00431646"/>
    <w:rPr>
      <w:rFonts w:cs="Times New Roman"/>
      <w:color w:val="808080"/>
    </w:rPr>
  </w:style>
  <w:style w:type="character" w:customStyle="1" w:styleId="1fb">
    <w:name w:val="Просмотренная гиперссылка1"/>
    <w:basedOn w:val="a1"/>
    <w:uiPriority w:val="99"/>
    <w:semiHidden/>
    <w:unhideWhenUsed/>
    <w:rsid w:val="00431646"/>
    <w:rPr>
      <w:rFonts w:cs="Times New Roman"/>
      <w:color w:val="800080"/>
      <w:u w:val="single"/>
    </w:rPr>
  </w:style>
  <w:style w:type="character" w:customStyle="1" w:styleId="2c">
    <w:name w:val="Основной текст (2)_"/>
    <w:rsid w:val="00431646"/>
    <w:rPr>
      <w:rFonts w:ascii="Times New Roman" w:hAnsi="Times New Roman"/>
      <w:u w:val="none"/>
      <w:effect w:val="none"/>
    </w:rPr>
  </w:style>
  <w:style w:type="character" w:customStyle="1" w:styleId="9">
    <w:name w:val="Основной текст (9)_"/>
    <w:rsid w:val="00431646"/>
    <w:rPr>
      <w:rFonts w:ascii="Times New Roman" w:hAnsi="Times New Roman"/>
      <w:b/>
      <w:spacing w:val="0"/>
      <w:u w:val="none"/>
      <w:effect w:val="none"/>
    </w:rPr>
  </w:style>
  <w:style w:type="character" w:customStyle="1" w:styleId="90">
    <w:name w:val="Основной текст (9)"/>
    <w:rsid w:val="00431646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431646"/>
    <w:pPr>
      <w:numPr>
        <w:ilvl w:val="1"/>
        <w:numId w:val="12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Заголовок1М1"/>
    <w:basedOn w:val="a0"/>
    <w:next w:val="1"/>
    <w:rsid w:val="00431646"/>
    <w:pPr>
      <w:keepNext/>
      <w:numPr>
        <w:numId w:val="12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paragraph" w:customStyle="1" w:styleId="a">
    <w:name w:val="!! стиль список"/>
    <w:basedOn w:val="a0"/>
    <w:qFormat/>
    <w:rsid w:val="00431646"/>
    <w:pPr>
      <w:numPr>
        <w:numId w:val="1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fffa">
    <w:name w:val="Основной текст_"/>
    <w:basedOn w:val="a1"/>
    <w:link w:val="42"/>
    <w:locked/>
    <w:rsid w:val="00431646"/>
    <w:rPr>
      <w:rFonts w:ascii="Calibri" w:hAnsi="Calibri" w:cs="Calibri"/>
      <w:spacing w:val="2"/>
      <w:shd w:val="clear" w:color="auto" w:fill="FFFFFF"/>
    </w:rPr>
  </w:style>
  <w:style w:type="paragraph" w:customStyle="1" w:styleId="42">
    <w:name w:val="Основной текст4"/>
    <w:basedOn w:val="a0"/>
    <w:link w:val="affffffa"/>
    <w:rsid w:val="00431646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</w:rPr>
  </w:style>
  <w:style w:type="paragraph" w:customStyle="1" w:styleId="affffffb">
    <w:name w:val="Базовый"/>
    <w:link w:val="affffffc"/>
    <w:rsid w:val="00431646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c">
    <w:name w:val="Базовый Знак"/>
    <w:link w:val="affffffb"/>
    <w:locked/>
    <w:rsid w:val="00431646"/>
    <w:rPr>
      <w:rFonts w:ascii="Times New Roman" w:eastAsia="Times New Roman" w:hAnsi="Times New Roman" w:cs="Times New Roman"/>
      <w:sz w:val="24"/>
      <w:szCs w:val="24"/>
    </w:rPr>
  </w:style>
  <w:style w:type="character" w:customStyle="1" w:styleId="status">
    <w:name w:val="status"/>
    <w:basedOn w:val="a1"/>
    <w:rsid w:val="00431646"/>
    <w:rPr>
      <w:rFonts w:cs="Times New Roman"/>
    </w:rPr>
  </w:style>
  <w:style w:type="paragraph" w:customStyle="1" w:styleId="productname">
    <w:name w:val="product_name"/>
    <w:basedOn w:val="a0"/>
    <w:rsid w:val="0043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s">
    <w:name w:val="authors"/>
    <w:basedOn w:val="a0"/>
    <w:rsid w:val="0043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3">
    <w:name w:val="Сетка таблицы3"/>
    <w:basedOn w:val="a2"/>
    <w:next w:val="afffff5"/>
    <w:uiPriority w:val="39"/>
    <w:rsid w:val="0043164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4">
    <w:name w:val="Основной текст (3)_"/>
    <w:link w:val="312"/>
    <w:locked/>
    <w:rsid w:val="00431646"/>
    <w:rPr>
      <w:sz w:val="26"/>
      <w:shd w:val="clear" w:color="auto" w:fill="FFFFFF"/>
    </w:rPr>
  </w:style>
  <w:style w:type="paragraph" w:customStyle="1" w:styleId="312">
    <w:name w:val="Основной текст (3)1"/>
    <w:basedOn w:val="a0"/>
    <w:link w:val="34"/>
    <w:rsid w:val="00431646"/>
    <w:pPr>
      <w:shd w:val="clear" w:color="auto" w:fill="FFFFFF"/>
      <w:spacing w:before="7980" w:after="0" w:line="240" w:lineRule="atLeast"/>
      <w:ind w:hanging="720"/>
    </w:pPr>
    <w:rPr>
      <w:sz w:val="26"/>
    </w:rPr>
  </w:style>
  <w:style w:type="numbering" w:customStyle="1" w:styleId="WWNum47">
    <w:name w:val="WWNum47"/>
    <w:rsid w:val="00431646"/>
    <w:pPr>
      <w:numPr>
        <w:numId w:val="9"/>
      </w:numPr>
    </w:pPr>
  </w:style>
  <w:style w:type="numbering" w:customStyle="1" w:styleId="WWNum44">
    <w:name w:val="WWNum44"/>
    <w:rsid w:val="00431646"/>
    <w:pPr>
      <w:numPr>
        <w:numId w:val="6"/>
      </w:numPr>
    </w:pPr>
  </w:style>
  <w:style w:type="numbering" w:customStyle="1" w:styleId="WWNum49">
    <w:name w:val="WWNum49"/>
    <w:rsid w:val="00431646"/>
    <w:pPr>
      <w:numPr>
        <w:numId w:val="11"/>
      </w:numPr>
    </w:pPr>
  </w:style>
  <w:style w:type="numbering" w:customStyle="1" w:styleId="WWNum46">
    <w:name w:val="WWNum46"/>
    <w:rsid w:val="00431646"/>
    <w:pPr>
      <w:numPr>
        <w:numId w:val="8"/>
      </w:numPr>
    </w:pPr>
  </w:style>
  <w:style w:type="numbering" w:customStyle="1" w:styleId="WWNum43">
    <w:name w:val="WWNum43"/>
    <w:rsid w:val="00431646"/>
    <w:pPr>
      <w:numPr>
        <w:numId w:val="5"/>
      </w:numPr>
    </w:pPr>
  </w:style>
  <w:style w:type="numbering" w:customStyle="1" w:styleId="WWNum41">
    <w:name w:val="WWNum41"/>
    <w:rsid w:val="00431646"/>
    <w:pPr>
      <w:numPr>
        <w:numId w:val="3"/>
      </w:numPr>
    </w:pPr>
  </w:style>
  <w:style w:type="numbering" w:customStyle="1" w:styleId="WWNum45">
    <w:name w:val="WWNum45"/>
    <w:rsid w:val="00431646"/>
    <w:pPr>
      <w:numPr>
        <w:numId w:val="7"/>
      </w:numPr>
    </w:pPr>
  </w:style>
  <w:style w:type="numbering" w:customStyle="1" w:styleId="WWNum42">
    <w:name w:val="WWNum42"/>
    <w:rsid w:val="00431646"/>
    <w:pPr>
      <w:numPr>
        <w:numId w:val="4"/>
      </w:numPr>
    </w:pPr>
  </w:style>
  <w:style w:type="numbering" w:customStyle="1" w:styleId="WWNum48">
    <w:name w:val="WWNum48"/>
    <w:rsid w:val="00431646"/>
    <w:pPr>
      <w:numPr>
        <w:numId w:val="10"/>
      </w:numPr>
    </w:pPr>
  </w:style>
  <w:style w:type="character" w:customStyle="1" w:styleId="31">
    <w:name w:val="Заголовок 3 Знак1"/>
    <w:basedOn w:val="a1"/>
    <w:link w:val="3"/>
    <w:uiPriority w:val="9"/>
    <w:semiHidden/>
    <w:rsid w:val="004316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14">
    <w:name w:val="Заголовок 1 Знак1"/>
    <w:basedOn w:val="a1"/>
    <w:uiPriority w:val="9"/>
    <w:rsid w:val="004316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4">
    <w:name w:val="Заголовок 2 Знак1"/>
    <w:basedOn w:val="a1"/>
    <w:uiPriority w:val="9"/>
    <w:semiHidden/>
    <w:rsid w:val="004316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basedOn w:val="a1"/>
    <w:uiPriority w:val="9"/>
    <w:semiHidden/>
    <w:rsid w:val="0043164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Body Text"/>
    <w:basedOn w:val="a0"/>
    <w:link w:val="1fc"/>
    <w:uiPriority w:val="99"/>
    <w:semiHidden/>
    <w:unhideWhenUsed/>
    <w:rsid w:val="00431646"/>
    <w:pPr>
      <w:spacing w:after="120"/>
    </w:pPr>
  </w:style>
  <w:style w:type="character" w:customStyle="1" w:styleId="1fc">
    <w:name w:val="Основной текст Знак1"/>
    <w:basedOn w:val="a1"/>
    <w:link w:val="a4"/>
    <w:uiPriority w:val="99"/>
    <w:semiHidden/>
    <w:rsid w:val="00431646"/>
  </w:style>
  <w:style w:type="paragraph" w:styleId="22">
    <w:name w:val="Body Text 2"/>
    <w:basedOn w:val="a0"/>
    <w:link w:val="215"/>
    <w:uiPriority w:val="99"/>
    <w:semiHidden/>
    <w:unhideWhenUsed/>
    <w:rsid w:val="00431646"/>
    <w:pPr>
      <w:spacing w:after="120" w:line="480" w:lineRule="auto"/>
    </w:pPr>
  </w:style>
  <w:style w:type="character" w:customStyle="1" w:styleId="215">
    <w:name w:val="Основной текст 2 Знак1"/>
    <w:basedOn w:val="a1"/>
    <w:link w:val="22"/>
    <w:uiPriority w:val="99"/>
    <w:semiHidden/>
    <w:rsid w:val="00431646"/>
  </w:style>
  <w:style w:type="paragraph" w:styleId="a6">
    <w:name w:val="footer"/>
    <w:basedOn w:val="a0"/>
    <w:link w:val="1fd"/>
    <w:uiPriority w:val="99"/>
    <w:semiHidden/>
    <w:unhideWhenUsed/>
    <w:rsid w:val="0043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d">
    <w:name w:val="Нижний колонтитул Знак1"/>
    <w:basedOn w:val="a1"/>
    <w:link w:val="a6"/>
    <w:uiPriority w:val="99"/>
    <w:semiHidden/>
    <w:rsid w:val="00431646"/>
  </w:style>
  <w:style w:type="paragraph" w:styleId="a9">
    <w:name w:val="Normal (Web)"/>
    <w:basedOn w:val="a0"/>
    <w:uiPriority w:val="99"/>
    <w:semiHidden/>
    <w:unhideWhenUsed/>
    <w:rsid w:val="00431646"/>
    <w:rPr>
      <w:rFonts w:ascii="Times New Roman" w:hAnsi="Times New Roman" w:cs="Times New Roman"/>
      <w:sz w:val="24"/>
      <w:szCs w:val="24"/>
    </w:rPr>
  </w:style>
  <w:style w:type="paragraph" w:styleId="aa">
    <w:name w:val="footnote text"/>
    <w:basedOn w:val="a0"/>
    <w:link w:val="1fe"/>
    <w:uiPriority w:val="99"/>
    <w:semiHidden/>
    <w:unhideWhenUsed/>
    <w:rsid w:val="00431646"/>
    <w:pPr>
      <w:spacing w:after="0" w:line="240" w:lineRule="auto"/>
    </w:pPr>
    <w:rPr>
      <w:sz w:val="20"/>
      <w:szCs w:val="20"/>
    </w:rPr>
  </w:style>
  <w:style w:type="character" w:customStyle="1" w:styleId="1fe">
    <w:name w:val="Текст сноски Знак1"/>
    <w:basedOn w:val="a1"/>
    <w:link w:val="aa"/>
    <w:uiPriority w:val="99"/>
    <w:semiHidden/>
    <w:rsid w:val="00431646"/>
    <w:rPr>
      <w:sz w:val="20"/>
      <w:szCs w:val="20"/>
    </w:rPr>
  </w:style>
  <w:style w:type="paragraph" w:styleId="ae">
    <w:name w:val="List Paragraph"/>
    <w:basedOn w:val="a0"/>
    <w:uiPriority w:val="34"/>
    <w:qFormat/>
    <w:rsid w:val="00431646"/>
    <w:pPr>
      <w:ind w:left="720"/>
      <w:contextualSpacing/>
    </w:pPr>
  </w:style>
  <w:style w:type="paragraph" w:styleId="af0">
    <w:name w:val="Balloon Text"/>
    <w:basedOn w:val="a0"/>
    <w:link w:val="1ff"/>
    <w:uiPriority w:val="99"/>
    <w:semiHidden/>
    <w:unhideWhenUsed/>
    <w:rsid w:val="00431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f">
    <w:name w:val="Текст выноски Знак1"/>
    <w:basedOn w:val="a1"/>
    <w:link w:val="af0"/>
    <w:uiPriority w:val="99"/>
    <w:semiHidden/>
    <w:rsid w:val="00431646"/>
    <w:rPr>
      <w:rFonts w:ascii="Segoe UI" w:hAnsi="Segoe UI" w:cs="Segoe UI"/>
      <w:sz w:val="18"/>
      <w:szCs w:val="18"/>
    </w:rPr>
  </w:style>
  <w:style w:type="paragraph" w:styleId="af2">
    <w:name w:val="header"/>
    <w:basedOn w:val="a0"/>
    <w:link w:val="1ff0"/>
    <w:uiPriority w:val="99"/>
    <w:semiHidden/>
    <w:unhideWhenUsed/>
    <w:rsid w:val="0043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f0">
    <w:name w:val="Верхний колонтитул Знак1"/>
    <w:basedOn w:val="a1"/>
    <w:link w:val="af2"/>
    <w:uiPriority w:val="99"/>
    <w:semiHidden/>
    <w:rsid w:val="00431646"/>
  </w:style>
  <w:style w:type="paragraph" w:styleId="af5">
    <w:name w:val="annotation text"/>
    <w:basedOn w:val="a0"/>
    <w:link w:val="af4"/>
    <w:uiPriority w:val="99"/>
    <w:semiHidden/>
    <w:unhideWhenUsed/>
    <w:rsid w:val="00431646"/>
    <w:pPr>
      <w:spacing w:line="240" w:lineRule="auto"/>
    </w:pPr>
    <w:rPr>
      <w:rFonts w:ascii="Times New Roman" w:hAnsi="Times New Roman"/>
      <w:sz w:val="20"/>
    </w:rPr>
  </w:style>
  <w:style w:type="character" w:customStyle="1" w:styleId="2d">
    <w:name w:val="Текст примечания Знак2"/>
    <w:basedOn w:val="a1"/>
    <w:uiPriority w:val="99"/>
    <w:semiHidden/>
    <w:rsid w:val="00431646"/>
    <w:rPr>
      <w:sz w:val="20"/>
      <w:szCs w:val="20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431646"/>
    <w:rPr>
      <w:rFonts w:asciiTheme="minorHAnsi" w:hAnsiTheme="minorHAnsi"/>
      <w:b/>
      <w:sz w:val="22"/>
    </w:rPr>
  </w:style>
  <w:style w:type="character" w:customStyle="1" w:styleId="2e">
    <w:name w:val="Тема примечания Знак2"/>
    <w:basedOn w:val="af4"/>
    <w:uiPriority w:val="99"/>
    <w:semiHidden/>
    <w:rsid w:val="00431646"/>
    <w:rPr>
      <w:rFonts w:ascii="Times New Roman" w:hAnsi="Times New Roman"/>
      <w:b/>
      <w:bCs/>
      <w:sz w:val="20"/>
      <w:szCs w:val="20"/>
    </w:rPr>
  </w:style>
  <w:style w:type="paragraph" w:styleId="25">
    <w:name w:val="Body Text Indent 2"/>
    <w:basedOn w:val="a0"/>
    <w:link w:val="216"/>
    <w:uiPriority w:val="99"/>
    <w:semiHidden/>
    <w:unhideWhenUsed/>
    <w:rsid w:val="00431646"/>
    <w:pPr>
      <w:spacing w:after="120" w:line="480" w:lineRule="auto"/>
      <w:ind w:left="283"/>
    </w:pPr>
  </w:style>
  <w:style w:type="character" w:customStyle="1" w:styleId="216">
    <w:name w:val="Основной текст с отступом 2 Знак1"/>
    <w:basedOn w:val="a1"/>
    <w:link w:val="25"/>
    <w:uiPriority w:val="99"/>
    <w:semiHidden/>
    <w:rsid w:val="00431646"/>
  </w:style>
  <w:style w:type="table" w:styleId="afffff5">
    <w:name w:val="Table Grid"/>
    <w:basedOn w:val="a2"/>
    <w:uiPriority w:val="39"/>
    <w:rsid w:val="0043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0"/>
    <w:link w:val="1ff1"/>
    <w:uiPriority w:val="99"/>
    <w:semiHidden/>
    <w:unhideWhenUsed/>
    <w:rsid w:val="00431646"/>
    <w:pPr>
      <w:spacing w:after="0" w:line="240" w:lineRule="auto"/>
    </w:pPr>
    <w:rPr>
      <w:sz w:val="20"/>
      <w:szCs w:val="20"/>
    </w:rPr>
  </w:style>
  <w:style w:type="character" w:customStyle="1" w:styleId="1ff1">
    <w:name w:val="Текст концевой сноски Знак1"/>
    <w:basedOn w:val="a1"/>
    <w:link w:val="afffff6"/>
    <w:uiPriority w:val="99"/>
    <w:semiHidden/>
    <w:rsid w:val="00431646"/>
    <w:rPr>
      <w:sz w:val="20"/>
      <w:szCs w:val="20"/>
    </w:rPr>
  </w:style>
  <w:style w:type="paragraph" w:styleId="afffff9">
    <w:name w:val="No Spacing"/>
    <w:uiPriority w:val="1"/>
    <w:qFormat/>
    <w:rsid w:val="00431646"/>
    <w:pPr>
      <w:spacing w:after="0" w:line="240" w:lineRule="auto"/>
    </w:pPr>
  </w:style>
  <w:style w:type="paragraph" w:styleId="afffffc">
    <w:name w:val="List"/>
    <w:basedOn w:val="a0"/>
    <w:uiPriority w:val="99"/>
    <w:semiHidden/>
    <w:unhideWhenUsed/>
    <w:rsid w:val="00431646"/>
    <w:pPr>
      <w:ind w:left="283" w:hanging="283"/>
      <w:contextualSpacing/>
    </w:pPr>
  </w:style>
  <w:style w:type="paragraph" w:styleId="affffff1">
    <w:name w:val="Document Map"/>
    <w:basedOn w:val="a0"/>
    <w:link w:val="1ff2"/>
    <w:uiPriority w:val="99"/>
    <w:semiHidden/>
    <w:unhideWhenUsed/>
    <w:rsid w:val="0043164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1ff2">
    <w:name w:val="Схема документа Знак1"/>
    <w:basedOn w:val="a1"/>
    <w:link w:val="affffff1"/>
    <w:uiPriority w:val="99"/>
    <w:semiHidden/>
    <w:rsid w:val="00431646"/>
    <w:rPr>
      <w:rFonts w:ascii="Segoe UI" w:hAnsi="Segoe UI" w:cs="Segoe UI"/>
      <w:sz w:val="16"/>
      <w:szCs w:val="16"/>
    </w:rPr>
  </w:style>
  <w:style w:type="paragraph" w:styleId="affffff3">
    <w:name w:val="Body Text Indent"/>
    <w:basedOn w:val="a0"/>
    <w:link w:val="1ff3"/>
    <w:uiPriority w:val="99"/>
    <w:semiHidden/>
    <w:unhideWhenUsed/>
    <w:rsid w:val="00431646"/>
    <w:pPr>
      <w:spacing w:after="120"/>
      <w:ind w:left="283"/>
    </w:pPr>
  </w:style>
  <w:style w:type="character" w:customStyle="1" w:styleId="1ff3">
    <w:name w:val="Основной текст с отступом Знак1"/>
    <w:basedOn w:val="a1"/>
    <w:link w:val="affffff3"/>
    <w:uiPriority w:val="99"/>
    <w:semiHidden/>
    <w:rsid w:val="00431646"/>
  </w:style>
  <w:style w:type="paragraph" w:styleId="affffff8">
    <w:name w:val="Subtitle"/>
    <w:basedOn w:val="a0"/>
    <w:next w:val="a0"/>
    <w:link w:val="affffff7"/>
    <w:uiPriority w:val="11"/>
    <w:qFormat/>
    <w:rsid w:val="00431646"/>
    <w:pPr>
      <w:numPr>
        <w:ilvl w:val="1"/>
      </w:numPr>
    </w:pPr>
    <w:rPr>
      <w:rFonts w:ascii="Times New Roman" w:hAnsi="Times New Roman" w:cs="Times New Roman"/>
      <w:b/>
      <w:sz w:val="20"/>
      <w:szCs w:val="20"/>
      <w:lang w:val="x-none" w:eastAsia="ar-SA"/>
    </w:rPr>
  </w:style>
  <w:style w:type="character" w:customStyle="1" w:styleId="1ff4">
    <w:name w:val="Подзаголовок Знак1"/>
    <w:basedOn w:val="a1"/>
    <w:uiPriority w:val="11"/>
    <w:rsid w:val="00431646"/>
    <w:rPr>
      <w:rFonts w:eastAsiaTheme="minorEastAsia"/>
      <w:color w:val="5A5A5A" w:themeColor="text1" w:themeTint="A5"/>
      <w:spacing w:val="15"/>
    </w:rPr>
  </w:style>
  <w:style w:type="character" w:styleId="affffffd">
    <w:name w:val="FollowedHyperlink"/>
    <w:basedOn w:val="a1"/>
    <w:uiPriority w:val="99"/>
    <w:semiHidden/>
    <w:unhideWhenUsed/>
    <w:rsid w:val="004316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5196</Words>
  <Characters>29618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2020-11-19T06:55:00Z</cp:lastPrinted>
  <dcterms:created xsi:type="dcterms:W3CDTF">2020-08-17T07:37:00Z</dcterms:created>
  <dcterms:modified xsi:type="dcterms:W3CDTF">2020-11-19T08:57:00Z</dcterms:modified>
</cp:coreProperties>
</file>