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2" w:rsidRDefault="00355BB2" w:rsidP="00355BB2">
      <w:pPr>
        <w:rPr>
          <w:sz w:val="24"/>
          <w:szCs w:val="24"/>
        </w:rPr>
      </w:pPr>
    </w:p>
    <w:p w:rsidR="00355BB2" w:rsidRPr="0052692A" w:rsidRDefault="00355BB2" w:rsidP="00355BB2">
      <w:pPr>
        <w:rPr>
          <w:b/>
          <w:caps/>
          <w:spacing w:val="40"/>
        </w:rPr>
      </w:pPr>
    </w:p>
    <w:p w:rsidR="00355BB2" w:rsidRPr="0052692A" w:rsidRDefault="00355BB2" w:rsidP="00355BB2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BB2" w:rsidRPr="0052692A" w:rsidRDefault="00355BB2" w:rsidP="00355BB2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355BB2" w:rsidRPr="0052692A" w:rsidRDefault="00355BB2" w:rsidP="00355BB2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355BB2" w:rsidRPr="0052692A" w:rsidRDefault="00355BB2" w:rsidP="00355BB2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355BB2" w:rsidRPr="0052692A" w:rsidRDefault="00355BB2" w:rsidP="00355BB2">
      <w:pPr>
        <w:jc w:val="center"/>
      </w:pPr>
      <w:r w:rsidRPr="0052692A">
        <w:rPr>
          <w:b/>
        </w:rPr>
        <w:t>(ГБПОУ МО «Щелковский колледж»)</w:t>
      </w:r>
    </w:p>
    <w:p w:rsidR="00355BB2" w:rsidRPr="00FC4DBA" w:rsidRDefault="00355BB2" w:rsidP="00355BB2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355BB2" w:rsidRPr="0052692A" w:rsidRDefault="00355BB2" w:rsidP="00355BB2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4700"/>
        <w:gridCol w:w="4536"/>
      </w:tblGrid>
      <w:tr w:rsidR="00355BB2" w:rsidRPr="0052692A" w:rsidTr="00572AAF">
        <w:tc>
          <w:tcPr>
            <w:tcW w:w="6487" w:type="dxa"/>
          </w:tcPr>
          <w:p w:rsidR="002533F7" w:rsidRDefault="002533F7" w:rsidP="002533F7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2533F7" w:rsidRDefault="002533F7" w:rsidP="002533F7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2533F7" w:rsidRDefault="002533F7" w:rsidP="002533F7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 работодателя:</w:t>
            </w:r>
          </w:p>
          <w:p w:rsidR="002533F7" w:rsidRDefault="002533F7" w:rsidP="002533F7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2533F7" w:rsidRDefault="002533F7" w:rsidP="002533F7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2533F7" w:rsidRDefault="002533F7" w:rsidP="002533F7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2533F7" w:rsidRDefault="002533F7" w:rsidP="002533F7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«____»_____________20___ г.</w:t>
            </w:r>
          </w:p>
          <w:p w:rsidR="00355BB2" w:rsidRPr="0052692A" w:rsidRDefault="00355BB2" w:rsidP="00572AAF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355BB2" w:rsidRPr="0052692A" w:rsidRDefault="00355BB2" w:rsidP="00572AAF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BB2" w:rsidRPr="0052692A" w:rsidRDefault="00355BB2" w:rsidP="00355BB2">
      <w:pPr>
        <w:rPr>
          <w:b/>
          <w:bCs/>
          <w:sz w:val="52"/>
          <w:szCs w:val="52"/>
        </w:rPr>
      </w:pPr>
    </w:p>
    <w:p w:rsidR="00355BB2" w:rsidRPr="0052692A" w:rsidRDefault="00355BB2" w:rsidP="00355BB2">
      <w:pPr>
        <w:ind w:firstLine="363"/>
        <w:jc w:val="center"/>
        <w:rPr>
          <w:b/>
          <w:bCs/>
        </w:rPr>
      </w:pPr>
    </w:p>
    <w:p w:rsidR="00355BB2" w:rsidRPr="0052692A" w:rsidRDefault="00355BB2" w:rsidP="00355BB2">
      <w:pPr>
        <w:ind w:firstLine="363"/>
        <w:jc w:val="center"/>
        <w:rPr>
          <w:b/>
          <w:bCs/>
        </w:rPr>
      </w:pPr>
    </w:p>
    <w:p w:rsidR="00355BB2" w:rsidRPr="0052692A" w:rsidRDefault="00355BB2" w:rsidP="00355BB2">
      <w:pPr>
        <w:ind w:firstLine="363"/>
        <w:jc w:val="center"/>
        <w:rPr>
          <w:b/>
          <w:bCs/>
        </w:rPr>
      </w:pPr>
    </w:p>
    <w:p w:rsidR="00355BB2" w:rsidRPr="00D64A43" w:rsidRDefault="00355BB2" w:rsidP="00355BB2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355BB2" w:rsidRPr="008E7E0E" w:rsidRDefault="00355BB2" w:rsidP="00355BB2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ПП.04 Производственной</w:t>
      </w:r>
      <w:r w:rsidRPr="008E7E0E">
        <w:rPr>
          <w:rFonts w:eastAsia="Calibri"/>
          <w:b/>
          <w:bCs/>
          <w:sz w:val="28"/>
          <w:szCs w:val="28"/>
        </w:rPr>
        <w:t xml:space="preserve">  практики ( 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04 </w:t>
      </w:r>
    </w:p>
    <w:p w:rsidR="00355BB2" w:rsidRPr="00D64A43" w:rsidRDefault="00355BB2" w:rsidP="00355BB2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355BB2" w:rsidRDefault="00355BB2" w:rsidP="00355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</w:t>
      </w:r>
      <w:r w:rsidRPr="00D64A43">
        <w:rPr>
          <w:b/>
          <w:sz w:val="28"/>
          <w:szCs w:val="28"/>
        </w:rPr>
        <w:t xml:space="preserve">. </w:t>
      </w:r>
      <w:r w:rsidRPr="0004701F">
        <w:rPr>
          <w:b/>
          <w:sz w:val="28"/>
          <w:szCs w:val="28"/>
        </w:rPr>
        <w:t xml:space="preserve">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 </w:t>
      </w:r>
    </w:p>
    <w:p w:rsidR="00355BB2" w:rsidRDefault="00355BB2" w:rsidP="00355BB2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55BB2" w:rsidRDefault="00355BB2" w:rsidP="00355BB2">
      <w:pPr>
        <w:spacing w:line="2" w:lineRule="exact"/>
        <w:jc w:val="center"/>
      </w:pPr>
    </w:p>
    <w:p w:rsidR="00355BB2" w:rsidRDefault="00355BB2" w:rsidP="00355BB2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по специальности 15.02.15 Технология металлообрабатывающего</w:t>
      </w:r>
    </w:p>
    <w:p w:rsidR="00355BB2" w:rsidRDefault="00355BB2" w:rsidP="00355BB2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355BB2" w:rsidRDefault="00355BB2" w:rsidP="00355BB2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355BB2" w:rsidRDefault="00355BB2" w:rsidP="00355BB2">
      <w:pPr>
        <w:spacing w:line="200" w:lineRule="exact"/>
        <w:jc w:val="center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ectPr w:rsidR="00355BB2">
          <w:pgSz w:w="11900" w:h="16838"/>
          <w:pgMar w:top="1440" w:right="1440" w:bottom="875" w:left="1440" w:header="0" w:footer="0" w:gutter="0"/>
          <w:cols w:space="0"/>
        </w:sectPr>
      </w:pPr>
    </w:p>
    <w:p w:rsidR="00355BB2" w:rsidRDefault="00355BB2" w:rsidP="00355B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Рабочая программа производственной практики профессионального модуля ПМ.04 «Организация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производстве»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</w:t>
      </w:r>
    </w:p>
    <w:p w:rsidR="00355BB2" w:rsidRDefault="00355BB2" w:rsidP="00355BB2">
      <w:pPr>
        <w:spacing w:line="18" w:lineRule="exact"/>
        <w:rPr>
          <w:sz w:val="20"/>
          <w:szCs w:val="20"/>
        </w:rPr>
      </w:pPr>
    </w:p>
    <w:p w:rsidR="00355BB2" w:rsidRDefault="00355BB2" w:rsidP="00355B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металлообрабатывающего производства, рабочей программы профессионального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355BB2" w:rsidRDefault="00355BB2" w:rsidP="00355BB2">
      <w:pPr>
        <w:spacing w:line="293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355BB2" w:rsidRPr="003538D4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55BB2" w:rsidRPr="007831DB" w:rsidRDefault="00355BB2" w:rsidP="00355BB2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55BB2" w:rsidRPr="007831DB" w:rsidRDefault="00355BB2" w:rsidP="00355BB2">
      <w:pPr>
        <w:outlineLvl w:val="1"/>
        <w:rPr>
          <w:sz w:val="28"/>
          <w:szCs w:val="28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55BB2" w:rsidRPr="003538D4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55BB2" w:rsidRPr="003538D4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55BB2" w:rsidRPr="008E61ED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55BB2" w:rsidRDefault="00355BB2" w:rsidP="00355B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55BB2" w:rsidRPr="003538D4" w:rsidRDefault="00355BB2" w:rsidP="00355B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355BB2" w:rsidRPr="003538D4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55BB2" w:rsidRPr="008E61ED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355BB2" w:rsidRPr="004F3489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55BB2" w:rsidTr="00572AAF">
        <w:trPr>
          <w:trHeight w:val="322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</w:tr>
      <w:tr w:rsidR="00355BB2" w:rsidTr="00572AAF">
        <w:trPr>
          <w:trHeight w:val="646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55BB2" w:rsidTr="00572AAF">
        <w:trPr>
          <w:trHeight w:val="643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355BB2" w:rsidTr="00572AAF">
        <w:trPr>
          <w:trHeight w:val="643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355BB2" w:rsidTr="00572AAF">
        <w:trPr>
          <w:trHeight w:val="720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355BB2" w:rsidTr="00572AAF">
        <w:trPr>
          <w:trHeight w:val="324"/>
        </w:trPr>
        <w:tc>
          <w:tcPr>
            <w:tcW w:w="8760" w:type="dxa"/>
            <w:gridSpan w:val="2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</w:tr>
      <w:tr w:rsidR="00355BB2" w:rsidTr="00572AAF">
        <w:trPr>
          <w:trHeight w:val="643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</w:tbl>
    <w:p w:rsidR="00355BB2" w:rsidRDefault="00355BB2" w:rsidP="00355BB2">
      <w:pPr>
        <w:spacing w:line="322" w:lineRule="exact"/>
        <w:rPr>
          <w:sz w:val="20"/>
          <w:szCs w:val="20"/>
        </w:rPr>
      </w:pPr>
    </w:p>
    <w:p w:rsidR="00355BB2" w:rsidRDefault="00355BB2" w:rsidP="00355BB2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55BB2" w:rsidTr="00572AAF">
        <w:trPr>
          <w:trHeight w:val="322"/>
        </w:trPr>
        <w:tc>
          <w:tcPr>
            <w:tcW w:w="596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55BB2" w:rsidRDefault="00355BB2" w:rsidP="00572A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Pr="0004701F" w:rsidRDefault="00355BB2" w:rsidP="00355BB2">
      <w:pPr>
        <w:numPr>
          <w:ilvl w:val="0"/>
          <w:numId w:val="2"/>
        </w:numPr>
        <w:tabs>
          <w:tab w:val="left" w:pos="380"/>
        </w:tabs>
        <w:ind w:left="380" w:hanging="296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lastRenderedPageBreak/>
        <w:t>ПА</w:t>
      </w:r>
      <w:r>
        <w:rPr>
          <w:rFonts w:eastAsia="Times New Roman"/>
          <w:b/>
          <w:bCs/>
          <w:sz w:val="24"/>
          <w:szCs w:val="24"/>
        </w:rPr>
        <w:t xml:space="preserve">СПОРТ РАБОЧЕЙ ПРОГРАММЫ ПРОИЗВОДСТВЕННОЙ </w:t>
      </w:r>
      <w:r w:rsidRPr="0004701F">
        <w:rPr>
          <w:rFonts w:eastAsia="Times New Roman"/>
          <w:b/>
          <w:bCs/>
          <w:sz w:val="24"/>
          <w:szCs w:val="24"/>
        </w:rPr>
        <w:t>ПРАКТИКИ</w:t>
      </w:r>
    </w:p>
    <w:p w:rsidR="00355BB2" w:rsidRPr="0004701F" w:rsidRDefault="00355BB2" w:rsidP="00355BB2">
      <w:pPr>
        <w:spacing w:line="12" w:lineRule="exact"/>
        <w:rPr>
          <w:sz w:val="24"/>
          <w:szCs w:val="24"/>
        </w:rPr>
      </w:pPr>
    </w:p>
    <w:p w:rsidR="00355BB2" w:rsidRPr="0004701F" w:rsidRDefault="00355BB2" w:rsidP="0024748A">
      <w:pPr>
        <w:spacing w:line="236" w:lineRule="auto"/>
        <w:ind w:left="80"/>
        <w:jc w:val="both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Профессионального модуля ПМ.04 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</w:t>
      </w:r>
    </w:p>
    <w:p w:rsidR="00355BB2" w:rsidRPr="00212EEE" w:rsidRDefault="00355BB2" w:rsidP="00212EEE">
      <w:pPr>
        <w:spacing w:line="237" w:lineRule="auto"/>
        <w:ind w:left="80" w:firstLine="60"/>
        <w:rPr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  Рабочая программа производсвственной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</w:p>
    <w:p w:rsidR="00355BB2" w:rsidRPr="00212EEE" w:rsidRDefault="00355BB2" w:rsidP="00212EEE">
      <w:pPr>
        <w:spacing w:line="20" w:lineRule="exact"/>
        <w:rPr>
          <w:sz w:val="24"/>
          <w:szCs w:val="24"/>
        </w:rPr>
      </w:pPr>
    </w:p>
    <w:p w:rsidR="00355BB2" w:rsidRPr="00212EEE" w:rsidRDefault="00355BB2" w:rsidP="00212EEE">
      <w:pPr>
        <w:spacing w:line="264" w:lineRule="auto"/>
        <w:ind w:left="80"/>
        <w:rPr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организовывать контроль, наладку и подналадку в процессе работы и техническое обслуживание сборочного оборудования, в том числе в автоматизированном производстве,</w:t>
      </w:r>
      <w:r w:rsidRPr="00212EEE">
        <w:rPr>
          <w:sz w:val="24"/>
          <w:szCs w:val="24"/>
        </w:rPr>
        <w:t xml:space="preserve"> </w:t>
      </w:r>
      <w:r w:rsidRPr="00212EEE"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355BB2" w:rsidRPr="00212EEE" w:rsidRDefault="00355BB2" w:rsidP="00212EE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</w:r>
    </w:p>
    <w:p w:rsidR="00355BB2" w:rsidRPr="00212EEE" w:rsidRDefault="00355BB2" w:rsidP="00212EEE">
      <w:pPr>
        <w:spacing w:line="13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355BB2" w:rsidRPr="00212EEE" w:rsidRDefault="00355BB2" w:rsidP="00212EEE">
      <w:pPr>
        <w:spacing w:line="13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задачами.</w:t>
      </w:r>
    </w:p>
    <w:p w:rsidR="00355BB2" w:rsidRPr="00212EEE" w:rsidRDefault="00355BB2" w:rsidP="00212EEE">
      <w:pPr>
        <w:spacing w:line="13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355BB2" w:rsidRPr="00212EEE" w:rsidRDefault="00355BB2" w:rsidP="00212EEE">
      <w:pPr>
        <w:spacing w:line="14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355BB2" w:rsidRPr="00212EEE" w:rsidRDefault="00355BB2" w:rsidP="00212EEE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Цели и задачи производственной</w:t>
      </w:r>
      <w:r w:rsidRPr="00355BB2">
        <w:rPr>
          <w:rFonts w:eastAsia="Times New Roman"/>
          <w:b/>
          <w:bCs/>
          <w:sz w:val="24"/>
          <w:szCs w:val="24"/>
        </w:rPr>
        <w:t xml:space="preserve"> практики – требования к результатам освоения практики:</w:t>
      </w:r>
    </w:p>
    <w:p w:rsidR="00B37697" w:rsidRPr="00212EEE" w:rsidRDefault="00B37697" w:rsidP="00B37697">
      <w:pPr>
        <w:spacing w:line="234" w:lineRule="auto"/>
        <w:ind w:left="80"/>
        <w:rPr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Производственная практика профессионального модуля направлена на формирование у обучающихся умений, приобретение первоначального практического опыта и реализуется</w:t>
      </w:r>
    </w:p>
    <w:p w:rsidR="00B37697" w:rsidRPr="00212EEE" w:rsidRDefault="00B37697" w:rsidP="00B37697">
      <w:pPr>
        <w:spacing w:line="14" w:lineRule="exact"/>
        <w:rPr>
          <w:sz w:val="24"/>
          <w:szCs w:val="24"/>
        </w:rPr>
      </w:pPr>
    </w:p>
    <w:p w:rsidR="00B37697" w:rsidRPr="00212EEE" w:rsidRDefault="00B37697" w:rsidP="00B37697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рамках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техническое обслуживание сборочного оборудования, в том числе в автоматизированном производстве, по специальности СПО 15.02.15 Технология металлообрабатывающего производства (базовой подготовки).</w:t>
      </w:r>
    </w:p>
    <w:p w:rsidR="00B37697" w:rsidRPr="00212EEE" w:rsidRDefault="00B37697" w:rsidP="00B37697">
      <w:pPr>
        <w:spacing w:line="2" w:lineRule="exact"/>
        <w:rPr>
          <w:sz w:val="24"/>
          <w:szCs w:val="24"/>
        </w:rPr>
      </w:pPr>
    </w:p>
    <w:p w:rsidR="00B37697" w:rsidRPr="00212EEE" w:rsidRDefault="00B37697" w:rsidP="00B37697">
      <w:pPr>
        <w:numPr>
          <w:ilvl w:val="0"/>
          <w:numId w:val="5"/>
        </w:numPr>
        <w:tabs>
          <w:tab w:val="left" w:pos="300"/>
        </w:tabs>
        <w:ind w:left="300" w:hanging="216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ходе освоения программы учебной практики  студент должен:</w:t>
      </w:r>
    </w:p>
    <w:p w:rsidR="00B37697" w:rsidRPr="00212EEE" w:rsidRDefault="00B37697" w:rsidP="00B37697">
      <w:pPr>
        <w:spacing w:line="4" w:lineRule="exact"/>
        <w:rPr>
          <w:rFonts w:eastAsia="Times New Roman"/>
          <w:sz w:val="24"/>
          <w:szCs w:val="24"/>
        </w:rPr>
      </w:pPr>
    </w:p>
    <w:p w:rsidR="00B37697" w:rsidRPr="00212EEE" w:rsidRDefault="00B37697" w:rsidP="00B37697">
      <w:pPr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b/>
          <w:bCs/>
          <w:sz w:val="24"/>
          <w:szCs w:val="24"/>
        </w:rPr>
        <w:t>иметь практический опыт в:</w:t>
      </w:r>
    </w:p>
    <w:p w:rsidR="00B37697" w:rsidRPr="00212EEE" w:rsidRDefault="00B37697" w:rsidP="00B37697">
      <w:pPr>
        <w:spacing w:line="235" w:lineRule="auto"/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- диагностировании технического состояния эксплуатируемого сборочного оборудования;</w:t>
      </w:r>
    </w:p>
    <w:p w:rsidR="00B37697" w:rsidRPr="00212EEE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212EEE" w:rsidRDefault="00B37697" w:rsidP="00212EEE">
      <w:pPr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- определении отклонений от технических параметров работы оборудования сборочных производств; - регулировке режимов работы эксплуатируемого оборудования;</w:t>
      </w:r>
    </w:p>
    <w:p w:rsidR="00B37697" w:rsidRPr="0004701F" w:rsidRDefault="00B37697" w:rsidP="00B37697">
      <w:pPr>
        <w:spacing w:line="236" w:lineRule="auto"/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- определении соответствия соединений и сформированных размерных цепей производственному заданию; - организации работ по устранению неисправности</w:t>
      </w:r>
      <w:r w:rsidRPr="0004701F">
        <w:rPr>
          <w:rFonts w:eastAsia="Times New Roman"/>
          <w:sz w:val="24"/>
          <w:szCs w:val="24"/>
        </w:rPr>
        <w:t xml:space="preserve"> функционирования оборудования на</w:t>
      </w:r>
      <w:r>
        <w:rPr>
          <w:rFonts w:eastAsia="Times New Roman"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технологических позициях производственных участков;</w:t>
      </w:r>
    </w:p>
    <w:p w:rsidR="00B37697" w:rsidRPr="0004701F" w:rsidRDefault="00B37697" w:rsidP="00B37697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- выведении узлов и элементов сборочного оборудования в ремонт;</w:t>
      </w:r>
    </w:p>
    <w:p w:rsidR="00B37697" w:rsidRPr="0004701F" w:rsidRDefault="00B37697" w:rsidP="00B37697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lastRenderedPageBreak/>
        <w:t>- оформлении технической документации на проведение контроля, наладки, подналадки и</w:t>
      </w:r>
      <w:r>
        <w:rPr>
          <w:rFonts w:eastAsia="Times New Roman"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технического обслуживания оборудования;</w:t>
      </w:r>
    </w:p>
    <w:p w:rsidR="00B37697" w:rsidRPr="0004701F" w:rsidRDefault="00B37697" w:rsidP="00B37697">
      <w:pPr>
        <w:spacing w:line="13" w:lineRule="exact"/>
        <w:rPr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постановке производственных задач персоналу, осуществляющему наладку станков и оборудования в металлообработке;</w:t>
      </w:r>
    </w:p>
    <w:p w:rsidR="00B37697" w:rsidRPr="0004701F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6"/>
        </w:numPr>
        <w:tabs>
          <w:tab w:val="left" w:pos="272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организации работ по ресурсному обеспечению технического обслуживания сборочного металлорежущего и аддитивного оборудования в соответствии с производственными задачами.</w:t>
      </w:r>
    </w:p>
    <w:p w:rsidR="00B37697" w:rsidRPr="0004701F" w:rsidRDefault="00B37697" w:rsidP="00B37697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уметь:</w:t>
      </w:r>
    </w:p>
    <w:p w:rsidR="00B37697" w:rsidRPr="0004701F" w:rsidRDefault="00B37697" w:rsidP="00B37697">
      <w:pPr>
        <w:spacing w:line="7" w:lineRule="exact"/>
        <w:rPr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26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обеспечивать безопасность работ по наладке, подналадке и техническому обслуживанию сборочного оборудования;</w:t>
      </w:r>
    </w:p>
    <w:p w:rsidR="00B37697" w:rsidRPr="0004701F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31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оценивать точность функционирования сборочного оборудования на технологических позициях производственных участков;</w:t>
      </w:r>
    </w:p>
    <w:p w:rsidR="00B37697" w:rsidRPr="0004701F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253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осуществлять оценку работоспособности и степени износа узлов и элементов сборочного оборудования;</w:t>
      </w:r>
    </w:p>
    <w:p w:rsidR="00B37697" w:rsidRPr="0004701F" w:rsidRDefault="00B37697" w:rsidP="00B37697">
      <w:pPr>
        <w:spacing w:line="14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258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организовывать регулировку механических и электромеханических устройств сборочного оборудования;</w:t>
      </w:r>
    </w:p>
    <w:p w:rsidR="00B37697" w:rsidRPr="0004701F" w:rsidRDefault="00B37697" w:rsidP="00B37697">
      <w:pPr>
        <w:spacing w:line="1" w:lineRule="exact"/>
        <w:rPr>
          <w:rFonts w:eastAsia="Times New Roman"/>
          <w:sz w:val="24"/>
          <w:szCs w:val="24"/>
        </w:rPr>
      </w:pPr>
    </w:p>
    <w:p w:rsidR="00B37697" w:rsidRPr="0024748A" w:rsidRDefault="00B37697" w:rsidP="0024748A">
      <w:pPr>
        <w:numPr>
          <w:ilvl w:val="0"/>
          <w:numId w:val="7"/>
        </w:numPr>
        <w:tabs>
          <w:tab w:val="left" w:pos="220"/>
        </w:tabs>
        <w:ind w:left="220" w:hanging="136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выполнять расчеты, связанные с наладкой работы сборочного оборудования.</w:t>
      </w:r>
    </w:p>
    <w:p w:rsidR="00B37697" w:rsidRPr="0004701F" w:rsidRDefault="00B37697" w:rsidP="00B37697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1.3. Количество часов на ос</w:t>
      </w:r>
      <w:r>
        <w:rPr>
          <w:rFonts w:eastAsia="Times New Roman"/>
          <w:b/>
          <w:bCs/>
          <w:sz w:val="24"/>
          <w:szCs w:val="24"/>
        </w:rPr>
        <w:t>воение рабочей программы производственной</w:t>
      </w:r>
      <w:r w:rsidRPr="0004701F">
        <w:rPr>
          <w:rFonts w:eastAsia="Times New Roman"/>
          <w:b/>
          <w:bCs/>
          <w:sz w:val="24"/>
          <w:szCs w:val="24"/>
        </w:rPr>
        <w:t xml:space="preserve"> практики:</w:t>
      </w:r>
    </w:p>
    <w:p w:rsidR="00B37697" w:rsidRPr="0024748A" w:rsidRDefault="00B37697" w:rsidP="0024748A">
      <w:pPr>
        <w:spacing w:line="235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всего –72 часа, недель – 2.</w:t>
      </w:r>
      <w:r w:rsidR="0024748A">
        <w:rPr>
          <w:sz w:val="24"/>
          <w:szCs w:val="24"/>
        </w:rPr>
        <w:br/>
      </w:r>
    </w:p>
    <w:p w:rsidR="00B37697" w:rsidRDefault="00B37697" w:rsidP="00B37697">
      <w:pPr>
        <w:numPr>
          <w:ilvl w:val="0"/>
          <w:numId w:val="8"/>
        </w:numPr>
        <w:tabs>
          <w:tab w:val="left" w:pos="320"/>
        </w:tabs>
        <w:spacing w:line="237" w:lineRule="auto"/>
        <w:ind w:left="80" w:firstLine="4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РЕЗУЛ</w:t>
      </w:r>
      <w:r>
        <w:rPr>
          <w:rFonts w:eastAsia="Times New Roman"/>
          <w:b/>
          <w:bCs/>
          <w:sz w:val="24"/>
          <w:szCs w:val="24"/>
        </w:rPr>
        <w:t>ЬТАТЫ ОСВОЕНИЯ ПРОГРАММЫ ПРОИЗВОДСТВЕННОЙ</w:t>
      </w:r>
      <w:r w:rsidRPr="0004701F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B37697" w:rsidRPr="0024748A" w:rsidRDefault="00B37697" w:rsidP="0024748A">
      <w:pPr>
        <w:tabs>
          <w:tab w:val="left" w:pos="320"/>
        </w:tabs>
        <w:spacing w:line="237" w:lineRule="auto"/>
        <w:ind w:left="84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Резуль</w:t>
      </w:r>
      <w:r>
        <w:rPr>
          <w:rFonts w:eastAsia="Times New Roman"/>
          <w:sz w:val="24"/>
          <w:szCs w:val="24"/>
        </w:rPr>
        <w:t>татом освоения программы производственной</w:t>
      </w:r>
      <w:r w:rsidRPr="0004701F">
        <w:rPr>
          <w:rFonts w:eastAsia="Times New Roman"/>
          <w:sz w:val="24"/>
          <w:szCs w:val="24"/>
        </w:rPr>
        <w:t xml:space="preserve">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обслуживание</w:t>
      </w:r>
      <w:r>
        <w:rPr>
          <w:rFonts w:eastAsia="Times New Roman"/>
          <w:sz w:val="24"/>
          <w:szCs w:val="24"/>
        </w:rPr>
        <w:tab/>
        <w:t xml:space="preserve">металлорежущего и </w:t>
      </w:r>
      <w:r w:rsidRPr="0004701F">
        <w:rPr>
          <w:rFonts w:eastAsia="Times New Roman"/>
          <w:sz w:val="24"/>
          <w:szCs w:val="24"/>
        </w:rPr>
        <w:t>аддитивного</w:t>
      </w:r>
      <w:r w:rsidRPr="000470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оборудования,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том </w:t>
      </w:r>
      <w:r w:rsidRPr="0004701F">
        <w:rPr>
          <w:rFonts w:eastAsia="Times New Roman"/>
          <w:sz w:val="24"/>
          <w:szCs w:val="24"/>
        </w:rPr>
        <w:t>числе</w:t>
      </w:r>
      <w:r w:rsidRPr="0004701F">
        <w:rPr>
          <w:rFonts w:eastAsia="Times New Roman"/>
          <w:sz w:val="24"/>
          <w:szCs w:val="24"/>
        </w:rPr>
        <w:tab/>
        <w:t>в</w:t>
      </w:r>
      <w:ins w:id="0" w:author="User" w:date="2019-02-25T13:08:00Z">
        <w:r>
          <w:rPr>
            <w:rFonts w:eastAsia="Times New Roman"/>
            <w:sz w:val="24"/>
            <w:szCs w:val="24"/>
          </w:rPr>
          <w:t xml:space="preserve"> </w:t>
        </w:r>
      </w:ins>
      <w:r w:rsidRPr="0004701F">
        <w:rPr>
          <w:rFonts w:eastAsia="Times New Roman"/>
          <w:sz w:val="24"/>
          <w:szCs w:val="24"/>
        </w:rPr>
        <w:t>автоматизированном производстве</w:t>
      </w:r>
      <w:r w:rsidRPr="0004701F">
        <w:rPr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00"/>
        <w:gridCol w:w="1360"/>
        <w:gridCol w:w="1880"/>
        <w:gridCol w:w="820"/>
        <w:gridCol w:w="640"/>
        <w:gridCol w:w="1094"/>
        <w:gridCol w:w="56"/>
      </w:tblGrid>
      <w:tr w:rsidR="00B37697" w:rsidTr="00212EEE">
        <w:trPr>
          <w:trHeight w:val="3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</w:tcBorders>
            <w:vAlign w:val="bottom"/>
          </w:tcPr>
          <w:p w:rsidR="00B37697" w:rsidRDefault="00B37697" w:rsidP="00572AA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3"/>
                <w:szCs w:val="23"/>
              </w:rPr>
            </w:pP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 диагностику    неисправностей    и    отказов    систем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  и  аддитивного  производственного  оборудования  в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 своей   компетенции   для  выбора  методов  и   способов  их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Организовывать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по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устранению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не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поладок,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отказов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2000" w:type="dxa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</w:t>
            </w:r>
          </w:p>
        </w:tc>
        <w:tc>
          <w:tcPr>
            <w:tcW w:w="3240" w:type="dxa"/>
            <w:gridSpan w:val="2"/>
            <w:vAlign w:val="bottom"/>
          </w:tcPr>
          <w:p w:rsidR="00B37697" w:rsidRDefault="00B37697" w:rsidP="0057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аддитивного  оборудования</w:t>
            </w:r>
          </w:p>
        </w:tc>
        <w:tc>
          <w:tcPr>
            <w:tcW w:w="2554" w:type="dxa"/>
            <w:gridSpan w:val="3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ремонту  станочных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61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и  технологических  приспособлений  из  числа  оборудования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 участка в рамках своей компетенции.</w:t>
            </w:r>
          </w:p>
        </w:tc>
        <w:tc>
          <w:tcPr>
            <w:tcW w:w="640" w:type="dxa"/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работы  по  наладке,  подналадке  металлорежущего 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аддитивного оборудования на основе технологической документации в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производственными задачами.</w:t>
            </w:r>
          </w:p>
        </w:tc>
        <w:tc>
          <w:tcPr>
            <w:tcW w:w="820" w:type="dxa"/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4.4</w:t>
            </w:r>
          </w:p>
        </w:tc>
        <w:tc>
          <w:tcPr>
            <w:tcW w:w="2000" w:type="dxa"/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360" w:type="dxa"/>
            <w:vAlign w:val="bottom"/>
          </w:tcPr>
          <w:p w:rsidR="00B37697" w:rsidRDefault="00B37697" w:rsidP="00572A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ресурсное</w:t>
            </w:r>
          </w:p>
        </w:tc>
        <w:tc>
          <w:tcPr>
            <w:tcW w:w="1880" w:type="dxa"/>
            <w:vAlign w:val="bottom"/>
          </w:tcPr>
          <w:p w:rsidR="00B37697" w:rsidRDefault="00B37697" w:rsidP="00572AA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820" w:type="dxa"/>
            <w:vAlign w:val="bottom"/>
          </w:tcPr>
          <w:p w:rsidR="00B37697" w:rsidRDefault="00B37697" w:rsidP="00572AAF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640" w:type="dxa"/>
            <w:vAlign w:val="bottom"/>
          </w:tcPr>
          <w:p w:rsidR="00B37697" w:rsidRDefault="00B37697" w:rsidP="00572AA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1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8"/>
                <w:szCs w:val="18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   и   аддитивного   оборудования   в   соответствии   с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0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8"/>
                <w:szCs w:val="8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8"/>
                <w:szCs w:val="8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производственными  задачами,</w:t>
            </w:r>
          </w:p>
        </w:tc>
        <w:tc>
          <w:tcPr>
            <w:tcW w:w="4434" w:type="dxa"/>
            <w:gridSpan w:val="4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  числе  с  использованием  SCADA</w:t>
            </w:r>
            <w:ins w:id="1" w:author="User" w:date="2019-02-25T13:09:00Z">
              <w:r>
                <w:rPr>
                  <w:rFonts w:eastAsia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4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качество работ по наладке, подналадке и техническому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9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4.5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 металлорежущего   и   аддитивного   оборудования  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норм охраны труда и бережливого производства, в том числе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 SCADA систем.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 деятельности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 процессе профессиональной деятельности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необходимого уровня физической подготовленности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</w:tbl>
    <w:p w:rsidR="002D088A" w:rsidRDefault="002D088A"/>
    <w:p w:rsidR="00212EEE" w:rsidRPr="0004701F" w:rsidRDefault="00212EEE" w:rsidP="00212EEE">
      <w:pPr>
        <w:numPr>
          <w:ilvl w:val="0"/>
          <w:numId w:val="9"/>
        </w:numPr>
        <w:tabs>
          <w:tab w:val="left" w:pos="380"/>
        </w:tabs>
        <w:ind w:left="3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ПРАКТИКИ</w:t>
      </w:r>
    </w:p>
    <w:p w:rsidR="00212EEE" w:rsidRDefault="00212EEE" w:rsidP="00212EEE">
      <w:r>
        <w:rPr>
          <w:rFonts w:eastAsia="Times New Roman"/>
          <w:b/>
          <w:bCs/>
          <w:sz w:val="24"/>
          <w:szCs w:val="24"/>
        </w:rPr>
        <w:t>3.1. Тематический план производственной  практики</w:t>
      </w:r>
    </w:p>
    <w:tbl>
      <w:tblPr>
        <w:tblStyle w:val="a7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212EEE" w:rsidTr="0024748A">
        <w:trPr>
          <w:trHeight w:val="413"/>
        </w:trPr>
        <w:tc>
          <w:tcPr>
            <w:tcW w:w="2318" w:type="dxa"/>
            <w:vMerge w:val="restart"/>
            <w:vAlign w:val="bottom"/>
          </w:tcPr>
          <w:p w:rsidR="00212EEE" w:rsidRDefault="00212EEE" w:rsidP="002474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</w:t>
            </w:r>
            <w:r w:rsidR="0024748A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</w:p>
          <w:p w:rsidR="00212EEE" w:rsidRDefault="00212EEE" w:rsidP="0024748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212EEE" w:rsidRDefault="00212EEE" w:rsidP="0024748A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  <w:tc>
          <w:tcPr>
            <w:tcW w:w="3118" w:type="dxa"/>
            <w:gridSpan w:val="2"/>
            <w:vAlign w:val="bottom"/>
          </w:tcPr>
          <w:p w:rsidR="00212EEE" w:rsidRDefault="00212EEE" w:rsidP="0024748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  <w:p w:rsidR="00212EEE" w:rsidRDefault="00212EEE" w:rsidP="0024748A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</w:p>
        </w:tc>
      </w:tr>
      <w:tr w:rsidR="00212EEE" w:rsidTr="0024748A">
        <w:trPr>
          <w:trHeight w:val="412"/>
        </w:trPr>
        <w:tc>
          <w:tcPr>
            <w:tcW w:w="2318" w:type="dxa"/>
            <w:vMerge/>
            <w:vAlign w:val="bottom"/>
          </w:tcPr>
          <w:p w:rsidR="00212EEE" w:rsidRDefault="00212EEE" w:rsidP="0024748A">
            <w:pPr>
              <w:ind w:left="1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2EEE" w:rsidRDefault="00212EEE" w:rsidP="002474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212EEE" w:rsidRDefault="00212EEE" w:rsidP="0024748A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212EEE" w:rsidRDefault="00212EEE" w:rsidP="002474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  <w:p w:rsidR="00212EEE" w:rsidRDefault="00212EEE" w:rsidP="002474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</w:tc>
      </w:tr>
      <w:tr w:rsidR="00212EEE" w:rsidTr="0024748A">
        <w:tc>
          <w:tcPr>
            <w:tcW w:w="2318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212EEE" w:rsidTr="0024748A">
        <w:tc>
          <w:tcPr>
            <w:tcW w:w="2318" w:type="dxa"/>
            <w:vMerge w:val="restart"/>
          </w:tcPr>
          <w:p w:rsidR="00212EEE" w:rsidRDefault="00212EEE" w:rsidP="00212EEE">
            <w:r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4629" w:type="dxa"/>
          </w:tcPr>
          <w:p w:rsidR="00212EEE" w:rsidRDefault="00212EEE" w:rsidP="00212EEE">
            <w:r>
              <w:rPr>
                <w:rFonts w:eastAsia="Times New Roman"/>
                <w:sz w:val="24"/>
                <w:szCs w:val="24"/>
              </w:rPr>
              <w:t>Вид работ 1 Выбор методов наладки и подналадки сборочного оборудования</w:t>
            </w:r>
          </w:p>
        </w:tc>
        <w:tc>
          <w:tcPr>
            <w:tcW w:w="1545" w:type="dxa"/>
          </w:tcPr>
          <w:p w:rsidR="00212EEE" w:rsidRDefault="00212EEE" w:rsidP="00212EEE">
            <w:pPr>
              <w:jc w:val="center"/>
            </w:pPr>
            <w:r>
              <w:t>36</w:t>
            </w:r>
          </w:p>
        </w:tc>
        <w:tc>
          <w:tcPr>
            <w:tcW w:w="1573" w:type="dxa"/>
          </w:tcPr>
          <w:p w:rsidR="00212EEE" w:rsidRDefault="00212EEE" w:rsidP="00212EEE">
            <w:pPr>
              <w:jc w:val="center"/>
            </w:pPr>
            <w:r>
              <w:t>1</w:t>
            </w:r>
          </w:p>
        </w:tc>
      </w:tr>
      <w:tr w:rsidR="00212EEE" w:rsidTr="0024748A">
        <w:tc>
          <w:tcPr>
            <w:tcW w:w="2318" w:type="dxa"/>
            <w:vMerge/>
          </w:tcPr>
          <w:p w:rsidR="00212EEE" w:rsidRDefault="00212EEE" w:rsidP="00212EEE"/>
        </w:tc>
        <w:tc>
          <w:tcPr>
            <w:tcW w:w="4629" w:type="dxa"/>
            <w:vAlign w:val="bottom"/>
          </w:tcPr>
          <w:p w:rsidR="00212EEE" w:rsidRDefault="00212EEE" w:rsidP="002474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2  Изучение порядка организации ресурсного обеспечения работ при</w:t>
            </w:r>
            <w:r w:rsidR="0024748A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наладке сборочного оборудования с применением SCADA систем</w:t>
            </w:r>
          </w:p>
        </w:tc>
        <w:tc>
          <w:tcPr>
            <w:tcW w:w="1545" w:type="dxa"/>
          </w:tcPr>
          <w:p w:rsidR="00212EEE" w:rsidRDefault="00212EEE" w:rsidP="00212EEE">
            <w:pPr>
              <w:jc w:val="center"/>
            </w:pPr>
            <w:r>
              <w:t>36</w:t>
            </w:r>
          </w:p>
        </w:tc>
        <w:tc>
          <w:tcPr>
            <w:tcW w:w="1573" w:type="dxa"/>
          </w:tcPr>
          <w:p w:rsidR="00212EEE" w:rsidRDefault="00212EEE" w:rsidP="00212EEE">
            <w:pPr>
              <w:jc w:val="center"/>
            </w:pPr>
            <w:r>
              <w:t>1</w:t>
            </w:r>
          </w:p>
        </w:tc>
      </w:tr>
      <w:tr w:rsidR="00212EEE" w:rsidTr="0024748A">
        <w:tc>
          <w:tcPr>
            <w:tcW w:w="6947" w:type="dxa"/>
            <w:gridSpan w:val="2"/>
          </w:tcPr>
          <w:p w:rsidR="00212EEE" w:rsidRPr="00212EEE" w:rsidRDefault="00212EEE" w:rsidP="00572AAF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12EEE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72</w:t>
            </w:r>
          </w:p>
        </w:tc>
        <w:tc>
          <w:tcPr>
            <w:tcW w:w="1573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2</w:t>
            </w:r>
          </w:p>
        </w:tc>
      </w:tr>
    </w:tbl>
    <w:p w:rsidR="0024748A" w:rsidRDefault="0024748A" w:rsidP="0024748A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Содержание учебной практики профессионального модуля (ПМ)</w:t>
      </w:r>
    </w:p>
    <w:p w:rsidR="0024748A" w:rsidRDefault="0024748A" w:rsidP="0024748A">
      <w:pPr>
        <w:ind w:left="140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551"/>
        <w:gridCol w:w="4395"/>
        <w:gridCol w:w="2233"/>
      </w:tblGrid>
      <w:tr w:rsidR="0024748A" w:rsidTr="0024748A">
        <w:trPr>
          <w:trHeight w:val="520"/>
        </w:trPr>
        <w:tc>
          <w:tcPr>
            <w:tcW w:w="2392" w:type="dxa"/>
            <w:vMerge w:val="restart"/>
          </w:tcPr>
          <w:p w:rsidR="0024748A" w:rsidRDefault="0024748A" w:rsidP="002474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1</w:t>
            </w:r>
          </w:p>
          <w:p w:rsidR="0024748A" w:rsidRDefault="0024748A" w:rsidP="003569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методов  наладки  и</w:t>
            </w:r>
          </w:p>
          <w:p w:rsidR="0024748A" w:rsidRDefault="0024748A" w:rsidP="0035695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подналадки</w:t>
            </w:r>
          </w:p>
          <w:p w:rsidR="0024748A" w:rsidRDefault="0024748A" w:rsidP="0035695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  <w:p w:rsidR="0024748A" w:rsidRDefault="0024748A" w:rsidP="0024748A"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946" w:type="dxa"/>
            <w:gridSpan w:val="2"/>
          </w:tcPr>
          <w:p w:rsidR="0024748A" w:rsidRDefault="0035695E" w:rsidP="00212EEE"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24748A" w:rsidRDefault="0035695E" w:rsidP="00212EEE">
            <w:r>
              <w:t xml:space="preserve">         </w:t>
            </w:r>
          </w:p>
          <w:p w:rsidR="0035695E" w:rsidRDefault="0035695E" w:rsidP="00212EEE">
            <w:r>
              <w:t xml:space="preserve">              36ч.</w:t>
            </w:r>
          </w:p>
        </w:tc>
      </w:tr>
      <w:tr w:rsidR="0035695E" w:rsidTr="007B735F">
        <w:trPr>
          <w:trHeight w:val="520"/>
        </w:trPr>
        <w:tc>
          <w:tcPr>
            <w:tcW w:w="2392" w:type="dxa"/>
            <w:vMerge/>
          </w:tcPr>
          <w:p w:rsidR="0035695E" w:rsidRDefault="0035695E" w:rsidP="0024748A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35695E" w:rsidRDefault="0035695E" w:rsidP="00572A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bottom"/>
          </w:tcPr>
          <w:p w:rsidR="0035695E" w:rsidRDefault="0035695E" w:rsidP="00572AA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метода по наладке и подналадке сборочного оборудования</w:t>
            </w:r>
          </w:p>
        </w:tc>
        <w:tc>
          <w:tcPr>
            <w:tcW w:w="2233" w:type="dxa"/>
            <w:vMerge w:val="restart"/>
          </w:tcPr>
          <w:p w:rsidR="0035695E" w:rsidRDefault="0035695E" w:rsidP="00212EEE"/>
        </w:tc>
      </w:tr>
      <w:tr w:rsidR="0035695E" w:rsidTr="007B735F">
        <w:trPr>
          <w:trHeight w:val="520"/>
        </w:trPr>
        <w:tc>
          <w:tcPr>
            <w:tcW w:w="2392" w:type="dxa"/>
            <w:vMerge/>
          </w:tcPr>
          <w:p w:rsidR="0035695E" w:rsidRDefault="0035695E" w:rsidP="0024748A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35695E" w:rsidRPr="0035695E" w:rsidRDefault="0035695E" w:rsidP="00572AA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695E">
              <w:rPr>
                <w:b/>
              </w:rPr>
              <w:t>2.</w:t>
            </w:r>
          </w:p>
        </w:tc>
        <w:tc>
          <w:tcPr>
            <w:tcW w:w="4395" w:type="dxa"/>
            <w:vAlign w:val="bottom"/>
          </w:tcPr>
          <w:p w:rsidR="0035695E" w:rsidRDefault="0035695E" w:rsidP="00572AAF">
            <w:pPr>
              <w:rPr>
                <w:sz w:val="19"/>
                <w:szCs w:val="19"/>
              </w:rPr>
            </w:pPr>
            <w:r>
              <w:rPr>
                <w:rFonts w:eastAsia="Times New Roman"/>
                <w:bCs/>
              </w:rPr>
              <w:t>Выполнение производственных задач по наладке, подналадке и техническому обслуживанию сборочного оборудования</w:t>
            </w:r>
          </w:p>
        </w:tc>
        <w:tc>
          <w:tcPr>
            <w:tcW w:w="2233" w:type="dxa"/>
            <w:vMerge/>
          </w:tcPr>
          <w:p w:rsidR="0035695E" w:rsidRDefault="0035695E" w:rsidP="00212EEE"/>
        </w:tc>
      </w:tr>
      <w:tr w:rsidR="0035695E" w:rsidTr="00486AF1">
        <w:trPr>
          <w:trHeight w:val="855"/>
        </w:trPr>
        <w:tc>
          <w:tcPr>
            <w:tcW w:w="2392" w:type="dxa"/>
            <w:vMerge w:val="restart"/>
            <w:vAlign w:val="bottom"/>
          </w:tcPr>
          <w:p w:rsidR="0035695E" w:rsidRDefault="0035695E" w:rsidP="00572AA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2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наладке сбороч</w:t>
            </w:r>
            <w:r w:rsidR="00AD170A">
              <w:rPr>
                <w:rFonts w:eastAsia="Times New Roman"/>
                <w:sz w:val="24"/>
                <w:szCs w:val="24"/>
              </w:rPr>
              <w:t xml:space="preserve">ного оборудования с применением </w:t>
            </w:r>
            <w:r>
              <w:rPr>
                <w:rFonts w:eastAsia="Times New Roman"/>
                <w:sz w:val="24"/>
                <w:szCs w:val="24"/>
              </w:rPr>
              <w:t xml:space="preserve">SCADA </w:t>
            </w:r>
            <w:r w:rsidR="00AD170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4946" w:type="dxa"/>
            <w:gridSpan w:val="2"/>
          </w:tcPr>
          <w:p w:rsidR="0035695E" w:rsidRPr="0035695E" w:rsidRDefault="0035695E" w:rsidP="0035695E"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35695E" w:rsidRDefault="0035695E" w:rsidP="0035695E">
            <w:pPr>
              <w:jc w:val="center"/>
            </w:pPr>
            <w:r>
              <w:br/>
              <w:t>36ч.</w:t>
            </w:r>
          </w:p>
        </w:tc>
      </w:tr>
      <w:tr w:rsidR="0035695E" w:rsidTr="0035695E">
        <w:trPr>
          <w:trHeight w:val="559"/>
        </w:trPr>
        <w:tc>
          <w:tcPr>
            <w:tcW w:w="2392" w:type="dxa"/>
            <w:vMerge/>
            <w:vAlign w:val="bottom"/>
          </w:tcPr>
          <w:p w:rsidR="0035695E" w:rsidRDefault="0035695E" w:rsidP="00572AAF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35695E" w:rsidRPr="0035695E" w:rsidRDefault="0035695E" w:rsidP="00212EEE">
            <w:pPr>
              <w:rPr>
                <w:b/>
              </w:rPr>
            </w:pPr>
            <w:r w:rsidRPr="0035695E">
              <w:rPr>
                <w:b/>
              </w:rPr>
              <w:t>1.</w:t>
            </w:r>
          </w:p>
        </w:tc>
        <w:tc>
          <w:tcPr>
            <w:tcW w:w="4395" w:type="dxa"/>
          </w:tcPr>
          <w:p w:rsidR="0035695E" w:rsidRDefault="0035695E" w:rsidP="0035695E">
            <w:r>
              <w:t>Наладка и подналадка сборочного оборудования</w:t>
            </w:r>
          </w:p>
        </w:tc>
        <w:tc>
          <w:tcPr>
            <w:tcW w:w="2233" w:type="dxa"/>
            <w:vMerge w:val="restart"/>
          </w:tcPr>
          <w:p w:rsidR="0035695E" w:rsidRDefault="0035695E" w:rsidP="00212EEE">
            <w:r>
              <w:t xml:space="preserve"> </w:t>
            </w:r>
          </w:p>
        </w:tc>
      </w:tr>
      <w:tr w:rsidR="0035695E" w:rsidTr="0035695E">
        <w:trPr>
          <w:trHeight w:val="855"/>
        </w:trPr>
        <w:tc>
          <w:tcPr>
            <w:tcW w:w="2392" w:type="dxa"/>
            <w:vMerge/>
            <w:vAlign w:val="bottom"/>
          </w:tcPr>
          <w:p w:rsidR="0035695E" w:rsidRDefault="0035695E" w:rsidP="00572AAF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35695E" w:rsidRPr="0035695E" w:rsidRDefault="0035695E" w:rsidP="00212EEE">
            <w:pPr>
              <w:rPr>
                <w:b/>
              </w:rPr>
            </w:pPr>
            <w:r w:rsidRPr="0035695E">
              <w:rPr>
                <w:b/>
              </w:rPr>
              <w:t>2.</w:t>
            </w:r>
          </w:p>
        </w:tc>
        <w:tc>
          <w:tcPr>
            <w:tcW w:w="4395" w:type="dxa"/>
          </w:tcPr>
          <w:p w:rsidR="0035695E" w:rsidRPr="00AD170A" w:rsidRDefault="00AD170A" w:rsidP="00AD170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ресурсного обеспечения работы по наладке с применением SCADA-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системы.   Овладение   навыком   ручной   сварки   при   ремонте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сборочного оборудования</w:t>
            </w:r>
          </w:p>
        </w:tc>
        <w:tc>
          <w:tcPr>
            <w:tcW w:w="2233" w:type="dxa"/>
            <w:vMerge/>
          </w:tcPr>
          <w:p w:rsidR="0035695E" w:rsidRDefault="0035695E" w:rsidP="00212EEE"/>
        </w:tc>
      </w:tr>
      <w:tr w:rsidR="00AD170A" w:rsidTr="00100D4F">
        <w:tc>
          <w:tcPr>
            <w:tcW w:w="7338" w:type="dxa"/>
            <w:gridSpan w:val="3"/>
          </w:tcPr>
          <w:p w:rsidR="00AD170A" w:rsidRPr="00AD170A" w:rsidRDefault="00AD170A" w:rsidP="00212EEE">
            <w:pPr>
              <w:rPr>
                <w:b/>
              </w:rPr>
            </w:pPr>
            <w:r w:rsidRPr="00AD170A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AD170A" w:rsidRPr="00AD170A" w:rsidRDefault="00AD170A" w:rsidP="00212EE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AD170A">
              <w:rPr>
                <w:b/>
              </w:rPr>
              <w:t>72</w:t>
            </w:r>
          </w:p>
        </w:tc>
      </w:tr>
    </w:tbl>
    <w:p w:rsidR="00212EEE" w:rsidRDefault="00212EEE" w:rsidP="00212EEE"/>
    <w:p w:rsidR="00AD170A" w:rsidRDefault="00AD170A" w:rsidP="00212EEE"/>
    <w:p w:rsidR="00AD170A" w:rsidRDefault="00AD170A" w:rsidP="00AD170A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ПРОИЗВОДСТВЕННОЙ ПРАКТИКИ</w:t>
      </w:r>
    </w:p>
    <w:p w:rsidR="00AD170A" w:rsidRDefault="00AD170A" w:rsidP="00AD170A">
      <w:pPr>
        <w:spacing w:line="12" w:lineRule="exact"/>
        <w:rPr>
          <w:sz w:val="20"/>
          <w:szCs w:val="20"/>
        </w:rPr>
      </w:pPr>
    </w:p>
    <w:p w:rsidR="00AD170A" w:rsidRDefault="00AD170A" w:rsidP="00AD170A">
      <w:pPr>
        <w:spacing w:line="235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4.1. Требования к минимальному материально-техническому обеспечению практики </w:t>
      </w:r>
    </w:p>
    <w:p w:rsidR="00AD170A" w:rsidRDefault="00AD170A" w:rsidP="00AD170A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производственной практики профессионального модуля предполагает наличие следующего оборудования:</w:t>
      </w:r>
    </w:p>
    <w:p w:rsidR="00AD170A" w:rsidRDefault="00AD170A" w:rsidP="00AD170A">
      <w:pPr>
        <w:spacing w:line="1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инструментов, приспособлений;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бланков технологической документации;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1"/>
        </w:numPr>
        <w:tabs>
          <w:tab w:val="left" w:pos="399"/>
        </w:tabs>
        <w:spacing w:line="234" w:lineRule="auto"/>
        <w:ind w:left="260" w:right="2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наглядные пособия (планшеты по технологии машиностроения). </w:t>
      </w:r>
    </w:p>
    <w:p w:rsidR="00AD170A" w:rsidRDefault="00AD170A" w:rsidP="00AD170A">
      <w:pPr>
        <w:tabs>
          <w:tab w:val="left" w:pos="399"/>
        </w:tabs>
        <w:spacing w:line="234" w:lineRule="auto"/>
        <w:ind w:right="2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Технические средства обучения: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оснастка;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 геометрических тел;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металлообрабатывающее оборудование;</w:t>
      </w:r>
    </w:p>
    <w:p w:rsidR="00AD170A" w:rsidRDefault="00AD170A" w:rsidP="00AD170A">
      <w:pPr>
        <w:spacing w:line="12" w:lineRule="exact"/>
        <w:rPr>
          <w:sz w:val="20"/>
          <w:szCs w:val="20"/>
        </w:rPr>
      </w:pPr>
    </w:p>
    <w:p w:rsidR="00AD170A" w:rsidRDefault="00AD170A" w:rsidP="00AD170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-станки токарные, сверлильные, фрезерные, шлифовальные, зубообрабатывающие и другие;</w:t>
      </w:r>
    </w:p>
    <w:p w:rsidR="00AD170A" w:rsidRDefault="00AD170A" w:rsidP="00AD170A">
      <w:pPr>
        <w:spacing w:line="2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инструменты.</w:t>
      </w:r>
    </w:p>
    <w:p w:rsidR="00AD170A" w:rsidRPr="00AD170A" w:rsidRDefault="00AD170A" w:rsidP="00AD170A">
      <w:pPr>
        <w:pStyle w:val="a8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необходимых для проведения учебной практики</w:t>
      </w:r>
      <w:r w:rsidRPr="00AD170A">
        <w:t xml:space="preserve"> </w:t>
      </w:r>
      <w:r w:rsidRPr="00AD170A">
        <w:br/>
        <w:t>Для прохождения практики и формирования отчета по профилю специальности обучающийся должен иметь: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индивидуальное задание на практику;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аттестационный лист;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дневник практики;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методические указания по прохождению производственной практики (по профилю специальности).</w:t>
      </w:r>
    </w:p>
    <w:p w:rsidR="00AD170A" w:rsidRPr="00AD170A" w:rsidRDefault="00AD170A" w:rsidP="00AD170A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lastRenderedPageBreak/>
        <w:t>4.3. Учебно-методическое обеспечение практики</w:t>
      </w:r>
    </w:p>
    <w:p w:rsidR="00AD170A" w:rsidRPr="00AD170A" w:rsidRDefault="00AD170A" w:rsidP="00AD170A">
      <w:pPr>
        <w:pStyle w:val="a6"/>
        <w:rPr>
          <w:sz w:val="24"/>
          <w:szCs w:val="24"/>
        </w:rPr>
      </w:pPr>
      <w:r w:rsidRPr="00AD170A">
        <w:rPr>
          <w:sz w:val="24"/>
          <w:szCs w:val="24"/>
        </w:rPr>
        <w:t>Для прохождения практики и формирования отчета по учебной практике обучающийся должен иметь: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индивидуальное задание на практику;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аттестационный лист;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дневник практики;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методические указания по прохождению учебной практики;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инструкции и т.д.</w:t>
      </w:r>
    </w:p>
    <w:p w:rsidR="00AD170A" w:rsidRPr="00AD170A" w:rsidRDefault="00AD170A" w:rsidP="00AD170A">
      <w:pPr>
        <w:pStyle w:val="a6"/>
        <w:rPr>
          <w:sz w:val="24"/>
          <w:szCs w:val="24"/>
        </w:rPr>
      </w:pPr>
    </w:p>
    <w:p w:rsidR="00AD170A" w:rsidRPr="00AD170A" w:rsidRDefault="00AD170A" w:rsidP="00AD170A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t>4.4. Информационное обеспечение обучения</w:t>
      </w:r>
    </w:p>
    <w:p w:rsidR="00AD170A" w:rsidRPr="00AD170A" w:rsidRDefault="00AD170A" w:rsidP="00AD170A">
      <w:pPr>
        <w:pStyle w:val="a6"/>
        <w:rPr>
          <w:sz w:val="24"/>
          <w:szCs w:val="24"/>
        </w:rPr>
      </w:pPr>
      <w:r w:rsidRPr="00AD170A">
        <w:rPr>
          <w:sz w:val="24"/>
          <w:szCs w:val="24"/>
        </w:rPr>
        <w:t>Перечень используемых учебных изданий, интернет- ресурсов, дополнительной литературы</w:t>
      </w: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источники:</w:t>
      </w:r>
    </w:p>
    <w:p w:rsidR="00AD170A" w:rsidRDefault="00AD170A" w:rsidP="00AD170A">
      <w:pPr>
        <w:spacing w:line="1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Зубарев. Ю.М. Расчет и проектирование приспособлений в машиностроении: учебник,</w:t>
      </w: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Лань, 2015 – 309 с.</w:t>
      </w:r>
    </w:p>
    <w:p w:rsidR="00AD170A" w:rsidRDefault="00AD170A" w:rsidP="00AD170A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Маталин, А.А. Технология машиностроения: учебник, Лань,2016 - 512 с.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4"/>
        </w:numPr>
        <w:tabs>
          <w:tab w:val="left" w:pos="57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Сигов А.С. Метрология, стандартизация и сертификация: учебник. – 2-е изд/Ю.И. Борисов, А.С. Сигов, В.И. Нефедов и др; под ред. Профессора А.С. Сигова. – М.: ФОРУМ: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ИНФА-М, 2015 – 336 с.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4"/>
        </w:numPr>
        <w:tabs>
          <w:tab w:val="left" w:pos="500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Черпаков Б.И., Альперович Т.А. «Металлорежущие станки» - Академия 2014. Дополнительные источники:</w:t>
      </w:r>
    </w:p>
    <w:p w:rsidR="00AD170A" w:rsidRDefault="00AD170A" w:rsidP="00AD170A">
      <w:pPr>
        <w:spacing w:line="13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1.Схиртладзе. А.Г. Проектирование металлообрабатывающих инструментов: учебное пособие, Лань,2015 – 253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2.Метрология,   стандартизация   и   сертификация:   Стандартизация   основных   норм</w:t>
      </w: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взаимозаменяемости: учебное пособие,  Красноярск СибГТУ, 2014 – 159 с.</w:t>
      </w:r>
    </w:p>
    <w:p w:rsidR="00AD170A" w:rsidRDefault="00AD170A" w:rsidP="00AD170A">
      <w:pPr>
        <w:spacing w:line="101" w:lineRule="exact"/>
        <w:rPr>
          <w:sz w:val="20"/>
          <w:szCs w:val="20"/>
        </w:rPr>
      </w:pP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3.Балла, О.М. Обработка деталей на станках с ЧПУ. Оборудование. Оснастка. Технология:</w:t>
      </w: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пособие, Лань,2015 – 365 с.</w:t>
      </w:r>
    </w:p>
    <w:p w:rsidR="00AD170A" w:rsidRDefault="00AD170A" w:rsidP="00AD170A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Н.Н. Чернов «Техническое оборудование (металлорежущие станки)» - Феникс 2014;</w:t>
      </w:r>
    </w:p>
    <w:p w:rsidR="00AD170A" w:rsidRDefault="00AD170A" w:rsidP="00AD170A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Справочник станочника – Академия 2008.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5"/>
        </w:numPr>
        <w:tabs>
          <w:tab w:val="left" w:pos="6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приборы и инструменты: учебник для нач. проф. образования/ С.А. Зайцев, Д.Д. Грибанов, А.Н. Толстов, Р.В. Меркулов. – М.: Издательский центр «Академия», 2014. – 464 с.</w:t>
      </w:r>
    </w:p>
    <w:p w:rsidR="00AD170A" w:rsidRDefault="00AD170A" w:rsidP="00AD170A">
      <w:pPr>
        <w:spacing w:line="13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5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Марков Н.Н., Осипов В.В., Шабалина М.Б. Нормирование точности в машиностроении: учеб. для машиностроит. спец. вузов/ Под ред. Ю.М.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8.Соломенцева. – 2-е изд., испр. и доп. – М.: Высш.шк.; Издательский центр «Академия»,</w:t>
      </w: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2013. – 335 с.: ил.</w:t>
      </w:r>
    </w:p>
    <w:p w:rsidR="00AD170A" w:rsidRDefault="00AD170A" w:rsidP="00AD170A">
      <w:pPr>
        <w:spacing w:line="12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6"/>
        </w:numPr>
        <w:tabs>
          <w:tab w:val="left" w:pos="62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Багдасарова Т.А. Допуски и технические измерения: Контрольные материалы: учеб.пособие для нач. проф. образования/ Т.А. Багдасарова. – М.: Издательский центр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2015. – 64 с.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6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Никифоров А.Д. Метрология, стандартизация и сертификация: учеб пособие / А.Д. Никифоров, Т.А. Бакиев. – М.:Высш. Школа, 2013. -422 с.: ил.</w:t>
      </w:r>
    </w:p>
    <w:p w:rsidR="00AD170A" w:rsidRDefault="00AD170A" w:rsidP="00AD170A">
      <w:pPr>
        <w:spacing w:line="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«Устройство металлорежущих станков» - Академия 2015</w:t>
      </w:r>
    </w:p>
    <w:p w:rsidR="00AD170A" w:rsidRDefault="00AD170A" w:rsidP="00AD170A">
      <w:pPr>
        <w:spacing w:line="276" w:lineRule="exact"/>
        <w:rPr>
          <w:sz w:val="20"/>
          <w:szCs w:val="20"/>
        </w:rPr>
      </w:pP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 ресурсы:</w:t>
      </w:r>
    </w:p>
    <w:p w:rsidR="00AD170A" w:rsidRDefault="00AD170A" w:rsidP="00AD170A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http://ic-tm.ru/</w:t>
      </w:r>
    </w:p>
    <w:p w:rsidR="00AD170A" w:rsidRDefault="00AD170A" w:rsidP="00AD170A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http://i-mash.ru/</w:t>
      </w:r>
    </w:p>
    <w:p w:rsidR="00AD170A" w:rsidRDefault="00AD170A" w:rsidP="00AD170A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http://lib-bkm.ru/</w:t>
      </w:r>
    </w:p>
    <w:p w:rsidR="00AD170A" w:rsidRDefault="00AD170A" w:rsidP="00AD170A">
      <w:pPr>
        <w:spacing w:line="245" w:lineRule="auto"/>
        <w:ind w:left="260" w:right="1220"/>
        <w:rPr>
          <w:sz w:val="24"/>
          <w:szCs w:val="24"/>
        </w:rPr>
      </w:pPr>
    </w:p>
    <w:p w:rsidR="00AD170A" w:rsidRDefault="00AD170A" w:rsidP="00AD170A">
      <w:pPr>
        <w:rPr>
          <w:sz w:val="24"/>
          <w:szCs w:val="24"/>
        </w:rPr>
      </w:pPr>
    </w:p>
    <w:p w:rsidR="00AD170A" w:rsidRDefault="00AD170A" w:rsidP="00AD170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4.5. Общие требования к организации процесса прохождения  производственной практики</w:t>
      </w:r>
    </w:p>
    <w:p w:rsidR="00AD170A" w:rsidRDefault="00AD170A" w:rsidP="00AD170A">
      <w:pPr>
        <w:rPr>
          <w:rFonts w:eastAsia="Times New Roman"/>
          <w:b/>
          <w:bCs/>
          <w:sz w:val="24"/>
          <w:szCs w:val="24"/>
        </w:rPr>
      </w:pPr>
    </w:p>
    <w:p w:rsidR="00187FAF" w:rsidRDefault="00187FAF" w:rsidP="00187FA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прохождением учебной необходимым условием является изучение следующих</w:t>
      </w:r>
    </w:p>
    <w:p w:rsidR="00187FAF" w:rsidRDefault="00187FAF" w:rsidP="00187FA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187FAF" w:rsidRDefault="00187FAF" w:rsidP="00187FAF">
      <w:pPr>
        <w:spacing w:line="19" w:lineRule="exact"/>
        <w:rPr>
          <w:sz w:val="20"/>
          <w:szCs w:val="20"/>
        </w:rPr>
      </w:pPr>
    </w:p>
    <w:p w:rsidR="00187FAF" w:rsidRDefault="00187FAF" w:rsidP="00187FAF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«Материаловедение», «Металловедение», «Оборудование машиностроительного производства».</w:t>
      </w:r>
    </w:p>
    <w:p w:rsidR="00187FAF" w:rsidRDefault="00187FAF" w:rsidP="00187F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прохождении практики студентам оказывается консультационная помощь.</w:t>
      </w:r>
    </w:p>
    <w:p w:rsidR="00187FAF" w:rsidRDefault="00187FAF" w:rsidP="00187F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4.6. Кадровое обеспечение образовательного процесса</w:t>
      </w:r>
    </w:p>
    <w:p w:rsidR="00187FAF" w:rsidRDefault="00187FAF" w:rsidP="00187FAF">
      <w:pPr>
        <w:spacing w:line="12" w:lineRule="exact"/>
        <w:rPr>
          <w:sz w:val="20"/>
          <w:szCs w:val="20"/>
        </w:rPr>
      </w:pPr>
    </w:p>
    <w:p w:rsidR="00187FAF" w:rsidRDefault="00187FAF" w:rsidP="00A659D7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</w:t>
      </w:r>
      <w:r w:rsidR="00A659D7">
        <w:rPr>
          <w:rFonts w:eastAsia="Times New Roman"/>
          <w:b/>
          <w:bCs/>
          <w:sz w:val="24"/>
          <w:szCs w:val="24"/>
        </w:rPr>
        <w:t xml:space="preserve">оводство производственной </w:t>
      </w:r>
      <w:r>
        <w:rPr>
          <w:rFonts w:eastAsia="Times New Roman"/>
          <w:b/>
          <w:bCs/>
          <w:sz w:val="24"/>
          <w:szCs w:val="24"/>
        </w:rPr>
        <w:t xml:space="preserve"> практикой</w:t>
      </w:r>
    </w:p>
    <w:p w:rsidR="00187FAF" w:rsidRDefault="00187FAF" w:rsidP="00187FAF">
      <w:pPr>
        <w:spacing w:line="9" w:lineRule="exact"/>
        <w:rPr>
          <w:sz w:val="20"/>
          <w:szCs w:val="20"/>
        </w:rPr>
      </w:pPr>
    </w:p>
    <w:p w:rsidR="00187FAF" w:rsidRDefault="00187FAF" w:rsidP="00A659D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 w:rsidR="00A659D7">
        <w:rPr>
          <w:rFonts w:eastAsia="Times New Roman"/>
          <w:sz w:val="24"/>
          <w:szCs w:val="24"/>
        </w:rPr>
        <w:t>рганизация и руководство производственной</w:t>
      </w:r>
      <w:r>
        <w:rPr>
          <w:rFonts w:eastAsia="Times New Roman"/>
          <w:sz w:val="24"/>
          <w:szCs w:val="24"/>
        </w:rPr>
        <w:t xml:space="preserve">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187FAF" w:rsidRDefault="00187FAF" w:rsidP="00187FAF">
      <w:pPr>
        <w:spacing w:line="200" w:lineRule="exact"/>
        <w:rPr>
          <w:sz w:val="20"/>
          <w:szCs w:val="20"/>
        </w:rPr>
      </w:pPr>
    </w:p>
    <w:p w:rsidR="00A659D7" w:rsidRDefault="00A659D7" w:rsidP="00A659D7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КОНТРОЛЬ И ОЦЕНКА РЕЗУЛЬТАТОВ ОСВОЕНИЯ ПРОИЗВОДСТВЕННОЙ ПРАКТИКИ</w:t>
      </w:r>
    </w:p>
    <w:p w:rsidR="00A659D7" w:rsidRDefault="00A659D7" w:rsidP="00A659D7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5104"/>
        <w:gridCol w:w="5210"/>
      </w:tblGrid>
      <w:tr w:rsidR="00CC0FFA" w:rsidTr="00572AAF">
        <w:trPr>
          <w:trHeight w:val="523"/>
        </w:trPr>
        <w:tc>
          <w:tcPr>
            <w:tcW w:w="5104" w:type="dxa"/>
          </w:tcPr>
          <w:p w:rsidR="00CC0FFA" w:rsidRPr="00666D50" w:rsidRDefault="00CC0FFA" w:rsidP="00572AAF">
            <w:pPr>
              <w:rPr>
                <w:b/>
              </w:rPr>
            </w:pPr>
            <w:r w:rsidRPr="00666D50">
              <w:rPr>
                <w:b/>
              </w:rPr>
              <w:t>Результаты освоенные профессиональные компетенции</w:t>
            </w:r>
          </w:p>
        </w:tc>
        <w:tc>
          <w:tcPr>
            <w:tcW w:w="5210" w:type="dxa"/>
          </w:tcPr>
          <w:p w:rsidR="00CC0FFA" w:rsidRPr="00666D50" w:rsidRDefault="00CC0FFA" w:rsidP="00572AAF">
            <w:pPr>
              <w:rPr>
                <w:b/>
              </w:rPr>
            </w:pPr>
            <w:r w:rsidRPr="00666D50">
              <w:rPr>
                <w:b/>
              </w:rPr>
              <w:t>Основные показатели оценки результата</w:t>
            </w:r>
          </w:p>
          <w:p w:rsidR="00CC0FFA" w:rsidRPr="00666D50" w:rsidRDefault="00CC0FFA" w:rsidP="00572AAF">
            <w:pPr>
              <w:rPr>
                <w:b/>
              </w:rPr>
            </w:pPr>
          </w:p>
        </w:tc>
      </w:tr>
      <w:tr w:rsidR="00CC0FFA" w:rsidRPr="00666D50" w:rsidTr="00572AAF">
        <w:tc>
          <w:tcPr>
            <w:tcW w:w="5104" w:type="dxa"/>
          </w:tcPr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  <w:p w:rsidR="00CC0FFA" w:rsidRPr="00666D50" w:rsidRDefault="00CC0FFA" w:rsidP="00572AAF"/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 xml:space="preserve">ПК 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систем.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/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 xml:space="preserve">ПК 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</w:t>
            </w:r>
            <w:r w:rsidRPr="00666D50">
              <w:rPr>
                <w:rStyle w:val="aa"/>
              </w:rPr>
              <w:lastRenderedPageBreak/>
              <w:t xml:space="preserve">бережливого производства, в том числе с использованием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систем.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3.Планировать и реализовывать</w:t>
            </w:r>
          </w:p>
          <w:p w:rsidR="00CC0FFA" w:rsidRPr="00666D50" w:rsidRDefault="00CC0FFA" w:rsidP="00572AAF">
            <w:r w:rsidRPr="00666D50">
              <w:t>собственное профессиональное и личностное развитие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CC0FFA" w:rsidRPr="00666D50" w:rsidRDefault="00CC0FFA" w:rsidP="00572AAF"/>
          <w:p w:rsidR="00CC0FFA" w:rsidRDefault="00CC0FFA" w:rsidP="00572AAF"/>
          <w:p w:rsidR="00CC0FFA" w:rsidRPr="00666D50" w:rsidRDefault="00CC0FFA" w:rsidP="00572AAF">
            <w:r w:rsidRPr="00666D50">
              <w:t xml:space="preserve">ОК 08. Использовать средства физической </w:t>
            </w:r>
            <w:r w:rsidRPr="00666D50">
              <w:lastRenderedPageBreak/>
              <w:t>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09. Использовать информационные технологии в профессиональной деятельности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10. Пользоваться профессиональной документацией на государственном и иностранном языке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11. Планировать предпринимательскую деятельность в профессиональной сфере</w:t>
            </w:r>
          </w:p>
          <w:p w:rsidR="00CC0FFA" w:rsidRPr="00666D50" w:rsidRDefault="00CC0FFA" w:rsidP="00572AAF"/>
          <w:p w:rsidR="00CC0FFA" w:rsidRPr="00666D50" w:rsidRDefault="00CC0FFA" w:rsidP="00572AAF"/>
        </w:tc>
        <w:tc>
          <w:tcPr>
            <w:tcW w:w="5210" w:type="dxa"/>
          </w:tcPr>
          <w:p w:rsidR="00CC0FFA" w:rsidRPr="00666D50" w:rsidRDefault="00CC0FFA" w:rsidP="00572AAF">
            <w:r w:rsidRPr="00666D50">
              <w:lastRenderedPageBreak/>
              <w:t>Проводит диагностику неисправностей и отказов металлорежущего и аддитивного оборудования.</w:t>
            </w:r>
          </w:p>
          <w:p w:rsidR="00CC0FFA" w:rsidRPr="00666D50" w:rsidRDefault="00CC0FFA" w:rsidP="00572AAF">
            <w:r w:rsidRPr="00666D50">
              <w:t>Выбирает методы устранения неисправностей.</w:t>
            </w:r>
          </w:p>
          <w:p w:rsidR="00CC0FFA" w:rsidRPr="00666D50" w:rsidRDefault="00CC0FFA" w:rsidP="00572AAF">
            <w:r w:rsidRPr="00666D50">
              <w:t>Выбирает и применяет современные приборы для безразборной диагностики.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Организует работы по устранению неполадок и отказов металлорежущего и аддитивного оборудования.Организует работы по ремонту технологических приспособлений.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>
              <w:br/>
            </w:r>
            <w:r w:rsidRPr="00666D50">
              <w:t>Планирует работы по наладке и подналадке металлорежущего и аддитивного оборудования.</w:t>
            </w:r>
          </w:p>
          <w:p w:rsidR="00CC0FFA" w:rsidRPr="00666D50" w:rsidRDefault="00CC0FFA" w:rsidP="00572AAF">
            <w:r w:rsidRPr="00666D50">
              <w:t>Применяет технологическую документацию при планировании работ.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Организует ресурсное обеспечение работ.</w:t>
            </w:r>
          </w:p>
          <w:p w:rsidR="00CC0FFA" w:rsidRPr="00666D50" w:rsidRDefault="00CC0FFA" w:rsidP="00572AAF">
            <w:r w:rsidRPr="00666D50">
              <w:t xml:space="preserve">При необходимости применяет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системы для организации ресурсного обеспечения работ.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Проводит контроль качества работ по наладке, подналадке и техническому обслуживанию металлорежущего и аддитивного оборудования.</w:t>
            </w:r>
          </w:p>
          <w:p w:rsidR="00CC0FFA" w:rsidRPr="00666D50" w:rsidRDefault="00CC0FFA" w:rsidP="00572AAF">
            <w:pPr>
              <w:rPr>
                <w:rStyle w:val="aa"/>
                <w:i w:val="0"/>
                <w:iCs w:val="0"/>
              </w:rPr>
            </w:pPr>
            <w:r w:rsidRPr="00666D50">
              <w:t xml:space="preserve">Применяет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системы в своей работе.</w:t>
            </w:r>
          </w:p>
          <w:p w:rsidR="00CC0FFA" w:rsidRPr="00666D50" w:rsidRDefault="00CC0FFA" w:rsidP="00572AAF">
            <w:r w:rsidRPr="00666D50">
              <w:rPr>
                <w:rStyle w:val="aa"/>
              </w:rPr>
              <w:t xml:space="preserve">Контролирует соблюдение норм охраны </w:t>
            </w:r>
            <w:r w:rsidRPr="00666D50">
              <w:rPr>
                <w:rStyle w:val="aa"/>
              </w:rPr>
              <w:lastRenderedPageBreak/>
              <w:t>требований руда и бережливого производства</w:t>
            </w:r>
          </w:p>
          <w:p w:rsidR="00CC0FFA" w:rsidRPr="00666D50" w:rsidRDefault="00CC0FFA" w:rsidP="00572AAF">
            <w:r w:rsidRPr="00666D50">
              <w:t>Ведёт поиск и анализ требуемой информации для осуществления профессиональной деятельности.</w:t>
            </w:r>
            <w:r>
              <w:t xml:space="preserve"> </w:t>
            </w:r>
            <w:r w:rsidRPr="00666D50"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CC0FFA" w:rsidRPr="00666D50" w:rsidRDefault="00CC0FFA" w:rsidP="00572AAF">
            <w:r w:rsidRPr="00666D50">
              <w:t>Разрабатывает и предлагает варианты решения нетривиальных задач в своей работе.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Задействует различные механизма поиска и систематизации информации.</w:t>
            </w:r>
          </w:p>
          <w:p w:rsidR="00CC0FFA" w:rsidRPr="00666D50" w:rsidRDefault="00CC0FFA" w:rsidP="00572AAF">
            <w:r w:rsidRPr="00666D50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Определяет вектор своего профессионального развития.</w:t>
            </w:r>
            <w:r>
              <w:t xml:space="preserve"> </w:t>
            </w:r>
            <w:r w:rsidRPr="00666D50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  <w:p w:rsidR="00CC0FFA" w:rsidRPr="00666D50" w:rsidRDefault="00CC0FFA" w:rsidP="00572AAF"/>
          <w:p w:rsidR="00CC0FFA" w:rsidRDefault="00CC0FFA" w:rsidP="00572AAF"/>
          <w:p w:rsidR="00CC0FFA" w:rsidRDefault="00CC0FFA" w:rsidP="00572AAF"/>
          <w:p w:rsidR="00CC0FFA" w:rsidRPr="00666D50" w:rsidRDefault="00CC0FFA" w:rsidP="00572AAF">
            <w:r w:rsidRPr="00666D50">
              <w:t>Умеет работать в коллективе и взаимодействовать с подчинёнными и руководством.</w:t>
            </w:r>
          </w:p>
          <w:p w:rsidR="00CC0FFA" w:rsidRPr="00666D50" w:rsidRDefault="00CC0FFA" w:rsidP="00572AAF">
            <w:r w:rsidRPr="00666D50">
              <w:t>Обладает высокими навыками коммуникации.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Участвует в профессиональном общении и выстраивает необходимые профессиональные связи и взаимоотношения.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Default="00CC0FFA" w:rsidP="00572AAF"/>
          <w:p w:rsidR="00CC0FFA" w:rsidRDefault="00CC0FFA" w:rsidP="00572AAF"/>
          <w:p w:rsidR="00CC0FFA" w:rsidRPr="00666D50" w:rsidRDefault="00CC0FFA" w:rsidP="00572AAF">
            <w:r w:rsidRPr="00666D50">
              <w:t>Грамотно устно и письменно излагает свои мысли.</w:t>
            </w:r>
            <w:r>
              <w:t xml:space="preserve"> </w:t>
            </w:r>
            <w:r w:rsidRPr="00666D50">
              <w:t>Применяет правила делового этикета, делового общения и взаимодействия с подчинёнными и руководством.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Проявляет активную гражданскую и патриотическую позицию.</w:t>
            </w:r>
            <w:r>
              <w:t xml:space="preserve"> </w:t>
            </w:r>
            <w:r w:rsidRPr="00666D50">
              <w:t>Демонстрирует осознанное поведение при взаимодействии с окружающим миром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Участвует в сохранении окружающей среды.</w:t>
            </w:r>
          </w:p>
          <w:p w:rsidR="00CC0FFA" w:rsidRPr="00666D50" w:rsidRDefault="00CC0FFA" w:rsidP="00572AAF">
            <w:r w:rsidRPr="00666D50">
              <w:t>Применяет основные правила поведения и действий в чрезвычайных ситуациях.</w:t>
            </w:r>
          </w:p>
          <w:p w:rsidR="00CC0FFA" w:rsidRPr="00666D50" w:rsidRDefault="00CC0FFA" w:rsidP="00572AAF">
            <w:r w:rsidRPr="00666D50">
              <w:t>Содействует ресурсосбережению в производственном процессе и бытовой жизни.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Укрепляет и сохраняет своё здоровье с помощью физической культуры.</w:t>
            </w:r>
          </w:p>
          <w:p w:rsidR="00CC0FFA" w:rsidRPr="00666D50" w:rsidRDefault="00CC0FFA" w:rsidP="00572AAF">
            <w:r w:rsidRPr="00666D50">
              <w:t xml:space="preserve">Поддерживает физическую подготовку на </w:t>
            </w:r>
            <w:r w:rsidRPr="00666D50">
              <w:lastRenderedPageBreak/>
              <w:t>необходимом и достаточном уровне для выполнения профессиональных задач и сохранения качества здоровья.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Применяет современные средства коммуникации, связи и информационные технологии в своей работе.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Определяет этапы осуществления предпринимательской деятельности.</w:t>
            </w:r>
          </w:p>
          <w:p w:rsidR="00CC0FFA" w:rsidRPr="00666D50" w:rsidRDefault="00CC0FFA" w:rsidP="00572AAF">
            <w:r w:rsidRPr="00666D50">
              <w:t>Разрабатывает бизнес-план.</w:t>
            </w:r>
          </w:p>
          <w:p w:rsidR="00CC0FFA" w:rsidRPr="00666D50" w:rsidRDefault="00CC0FFA" w:rsidP="00572AAF">
            <w:r w:rsidRPr="00666D50">
              <w:t>Осуществляет поиск инвесторов.</w:t>
            </w:r>
          </w:p>
          <w:p w:rsidR="00CC0FFA" w:rsidRPr="00666D50" w:rsidRDefault="00CC0FFA" w:rsidP="00572AAF">
            <w:r w:rsidRPr="00666D50">
              <w:t>Оценивает инвестиционную привлекательность</w:t>
            </w:r>
            <w:r>
              <w:t xml:space="preserve"> и рентабельность своего бизнес </w:t>
            </w:r>
            <w:r w:rsidRPr="00666D50">
              <w:t>проекта.</w:t>
            </w:r>
          </w:p>
        </w:tc>
      </w:tr>
    </w:tbl>
    <w:p w:rsidR="00CC0FFA" w:rsidRPr="00666D50" w:rsidRDefault="00CC0FFA" w:rsidP="00CC0FFA"/>
    <w:p w:rsidR="00CC0FFA" w:rsidRDefault="00CC0FFA" w:rsidP="00CC0FFA"/>
    <w:p w:rsidR="00AD170A" w:rsidRPr="00AD170A" w:rsidRDefault="00AD170A" w:rsidP="00AD170A">
      <w:pPr>
        <w:rPr>
          <w:sz w:val="24"/>
          <w:szCs w:val="24"/>
        </w:rPr>
      </w:pPr>
    </w:p>
    <w:sectPr w:rsidR="00AD170A" w:rsidRPr="00AD170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30C2750"/>
    <w:lvl w:ilvl="0" w:tplc="6C24217A">
      <w:start w:val="1"/>
      <w:numFmt w:val="bullet"/>
      <w:lvlText w:val="В"/>
      <w:lvlJc w:val="left"/>
    </w:lvl>
    <w:lvl w:ilvl="1" w:tplc="AC329D98">
      <w:numFmt w:val="decimal"/>
      <w:lvlText w:val=""/>
      <w:lvlJc w:val="left"/>
    </w:lvl>
    <w:lvl w:ilvl="2" w:tplc="54281180">
      <w:numFmt w:val="decimal"/>
      <w:lvlText w:val=""/>
      <w:lvlJc w:val="left"/>
    </w:lvl>
    <w:lvl w:ilvl="3" w:tplc="B9AC8904">
      <w:numFmt w:val="decimal"/>
      <w:lvlText w:val=""/>
      <w:lvlJc w:val="left"/>
    </w:lvl>
    <w:lvl w:ilvl="4" w:tplc="CF52039E">
      <w:numFmt w:val="decimal"/>
      <w:lvlText w:val=""/>
      <w:lvlJc w:val="left"/>
    </w:lvl>
    <w:lvl w:ilvl="5" w:tplc="16201EEE">
      <w:numFmt w:val="decimal"/>
      <w:lvlText w:val=""/>
      <w:lvlJc w:val="left"/>
    </w:lvl>
    <w:lvl w:ilvl="6" w:tplc="1676EEDA">
      <w:numFmt w:val="decimal"/>
      <w:lvlText w:val=""/>
      <w:lvlJc w:val="left"/>
    </w:lvl>
    <w:lvl w:ilvl="7" w:tplc="E5C0BB4C">
      <w:numFmt w:val="decimal"/>
      <w:lvlText w:val=""/>
      <w:lvlJc w:val="left"/>
    </w:lvl>
    <w:lvl w:ilvl="8" w:tplc="E2AC9E1E">
      <w:numFmt w:val="decimal"/>
      <w:lvlText w:val=""/>
      <w:lvlJc w:val="left"/>
    </w:lvl>
  </w:abstractNum>
  <w:abstractNum w:abstractNumId="1">
    <w:nsid w:val="00000124"/>
    <w:multiLevelType w:val="hybridMultilevel"/>
    <w:tmpl w:val="8C60B7C4"/>
    <w:lvl w:ilvl="0" w:tplc="5A70D9EC">
      <w:start w:val="1"/>
      <w:numFmt w:val="bullet"/>
      <w:lvlText w:val="-"/>
      <w:lvlJc w:val="left"/>
    </w:lvl>
    <w:lvl w:ilvl="1" w:tplc="B316F87E">
      <w:numFmt w:val="decimal"/>
      <w:lvlText w:val=""/>
      <w:lvlJc w:val="left"/>
    </w:lvl>
    <w:lvl w:ilvl="2" w:tplc="8F96EFBA">
      <w:numFmt w:val="decimal"/>
      <w:lvlText w:val=""/>
      <w:lvlJc w:val="left"/>
    </w:lvl>
    <w:lvl w:ilvl="3" w:tplc="772402F2">
      <w:numFmt w:val="decimal"/>
      <w:lvlText w:val=""/>
      <w:lvlJc w:val="left"/>
    </w:lvl>
    <w:lvl w:ilvl="4" w:tplc="7F4060E8">
      <w:numFmt w:val="decimal"/>
      <w:lvlText w:val=""/>
      <w:lvlJc w:val="left"/>
    </w:lvl>
    <w:lvl w:ilvl="5" w:tplc="1D328938">
      <w:numFmt w:val="decimal"/>
      <w:lvlText w:val=""/>
      <w:lvlJc w:val="left"/>
    </w:lvl>
    <w:lvl w:ilvl="6" w:tplc="A7BA1F70">
      <w:numFmt w:val="decimal"/>
      <w:lvlText w:val=""/>
      <w:lvlJc w:val="left"/>
    </w:lvl>
    <w:lvl w:ilvl="7" w:tplc="940C3E74">
      <w:numFmt w:val="decimal"/>
      <w:lvlText w:val=""/>
      <w:lvlJc w:val="left"/>
    </w:lvl>
    <w:lvl w:ilvl="8" w:tplc="77241D36">
      <w:numFmt w:val="decimal"/>
      <w:lvlText w:val=""/>
      <w:lvlJc w:val="left"/>
    </w:lvl>
  </w:abstractNum>
  <w:abstractNum w:abstractNumId="2">
    <w:nsid w:val="0000074D"/>
    <w:multiLevelType w:val="hybridMultilevel"/>
    <w:tmpl w:val="8BF6ED40"/>
    <w:lvl w:ilvl="0" w:tplc="4B3008A6">
      <w:start w:val="4"/>
      <w:numFmt w:val="decimal"/>
      <w:lvlText w:val="%1."/>
      <w:lvlJc w:val="left"/>
    </w:lvl>
    <w:lvl w:ilvl="1" w:tplc="2D300E1E">
      <w:numFmt w:val="decimal"/>
      <w:lvlText w:val=""/>
      <w:lvlJc w:val="left"/>
    </w:lvl>
    <w:lvl w:ilvl="2" w:tplc="03368860">
      <w:numFmt w:val="decimal"/>
      <w:lvlText w:val=""/>
      <w:lvlJc w:val="left"/>
    </w:lvl>
    <w:lvl w:ilvl="3" w:tplc="592697F2">
      <w:numFmt w:val="decimal"/>
      <w:lvlText w:val=""/>
      <w:lvlJc w:val="left"/>
    </w:lvl>
    <w:lvl w:ilvl="4" w:tplc="86FE4802">
      <w:numFmt w:val="decimal"/>
      <w:lvlText w:val=""/>
      <w:lvlJc w:val="left"/>
    </w:lvl>
    <w:lvl w:ilvl="5" w:tplc="C106BC5A">
      <w:numFmt w:val="decimal"/>
      <w:lvlText w:val=""/>
      <w:lvlJc w:val="left"/>
    </w:lvl>
    <w:lvl w:ilvl="6" w:tplc="7A6E4BA8">
      <w:numFmt w:val="decimal"/>
      <w:lvlText w:val=""/>
      <w:lvlJc w:val="left"/>
    </w:lvl>
    <w:lvl w:ilvl="7" w:tplc="BF022484">
      <w:numFmt w:val="decimal"/>
      <w:lvlText w:val=""/>
      <w:lvlJc w:val="left"/>
    </w:lvl>
    <w:lvl w:ilvl="8" w:tplc="58EE38FE">
      <w:numFmt w:val="decimal"/>
      <w:lvlText w:val=""/>
      <w:lvlJc w:val="left"/>
    </w:lvl>
  </w:abstractNum>
  <w:abstractNum w:abstractNumId="3">
    <w:nsid w:val="00000F3E"/>
    <w:multiLevelType w:val="hybridMultilevel"/>
    <w:tmpl w:val="A93E57C8"/>
    <w:lvl w:ilvl="0" w:tplc="EA58B5A4">
      <w:start w:val="1"/>
      <w:numFmt w:val="bullet"/>
      <w:lvlText w:val="в"/>
      <w:lvlJc w:val="left"/>
    </w:lvl>
    <w:lvl w:ilvl="1" w:tplc="E9E8FA92">
      <w:numFmt w:val="decimal"/>
      <w:lvlText w:val=""/>
      <w:lvlJc w:val="left"/>
    </w:lvl>
    <w:lvl w:ilvl="2" w:tplc="54E4316E">
      <w:numFmt w:val="decimal"/>
      <w:lvlText w:val=""/>
      <w:lvlJc w:val="left"/>
    </w:lvl>
    <w:lvl w:ilvl="3" w:tplc="A2B8E544">
      <w:numFmt w:val="decimal"/>
      <w:lvlText w:val=""/>
      <w:lvlJc w:val="left"/>
    </w:lvl>
    <w:lvl w:ilvl="4" w:tplc="FBC8B52C">
      <w:numFmt w:val="decimal"/>
      <w:lvlText w:val=""/>
      <w:lvlJc w:val="left"/>
    </w:lvl>
    <w:lvl w:ilvl="5" w:tplc="FF0879F4">
      <w:numFmt w:val="decimal"/>
      <w:lvlText w:val=""/>
      <w:lvlJc w:val="left"/>
    </w:lvl>
    <w:lvl w:ilvl="6" w:tplc="2382B2E6">
      <w:numFmt w:val="decimal"/>
      <w:lvlText w:val=""/>
      <w:lvlJc w:val="left"/>
    </w:lvl>
    <w:lvl w:ilvl="7" w:tplc="92622C6C">
      <w:numFmt w:val="decimal"/>
      <w:lvlText w:val=""/>
      <w:lvlJc w:val="left"/>
    </w:lvl>
    <w:lvl w:ilvl="8" w:tplc="6FEC1E62">
      <w:numFmt w:val="decimal"/>
      <w:lvlText w:val=""/>
      <w:lvlJc w:val="left"/>
    </w:lvl>
  </w:abstractNum>
  <w:abstractNum w:abstractNumId="4">
    <w:nsid w:val="0000153C"/>
    <w:multiLevelType w:val="hybridMultilevel"/>
    <w:tmpl w:val="56102BA0"/>
    <w:lvl w:ilvl="0" w:tplc="1E4834D8">
      <w:start w:val="5"/>
      <w:numFmt w:val="decimal"/>
      <w:lvlText w:val="%1."/>
      <w:lvlJc w:val="left"/>
    </w:lvl>
    <w:lvl w:ilvl="1" w:tplc="C52823D8">
      <w:numFmt w:val="decimal"/>
      <w:lvlText w:val=""/>
      <w:lvlJc w:val="left"/>
    </w:lvl>
    <w:lvl w:ilvl="2" w:tplc="89D08B2A">
      <w:numFmt w:val="decimal"/>
      <w:lvlText w:val=""/>
      <w:lvlJc w:val="left"/>
    </w:lvl>
    <w:lvl w:ilvl="3" w:tplc="67B86A54">
      <w:numFmt w:val="decimal"/>
      <w:lvlText w:val=""/>
      <w:lvlJc w:val="left"/>
    </w:lvl>
    <w:lvl w:ilvl="4" w:tplc="AC500D46">
      <w:numFmt w:val="decimal"/>
      <w:lvlText w:val=""/>
      <w:lvlJc w:val="left"/>
    </w:lvl>
    <w:lvl w:ilvl="5" w:tplc="76CE4C78">
      <w:numFmt w:val="decimal"/>
      <w:lvlText w:val=""/>
      <w:lvlJc w:val="left"/>
    </w:lvl>
    <w:lvl w:ilvl="6" w:tplc="2710F2BA">
      <w:numFmt w:val="decimal"/>
      <w:lvlText w:val=""/>
      <w:lvlJc w:val="left"/>
    </w:lvl>
    <w:lvl w:ilvl="7" w:tplc="49D627F6">
      <w:numFmt w:val="decimal"/>
      <w:lvlText w:val=""/>
      <w:lvlJc w:val="left"/>
    </w:lvl>
    <w:lvl w:ilvl="8" w:tplc="60366CA8">
      <w:numFmt w:val="decimal"/>
      <w:lvlText w:val=""/>
      <w:lvlJc w:val="left"/>
    </w:lvl>
  </w:abstractNum>
  <w:abstractNum w:abstractNumId="5">
    <w:nsid w:val="00001547"/>
    <w:multiLevelType w:val="hybridMultilevel"/>
    <w:tmpl w:val="6016ADC6"/>
    <w:lvl w:ilvl="0" w:tplc="003EA43C">
      <w:start w:val="1"/>
      <w:numFmt w:val="bullet"/>
      <w:lvlText w:val="-"/>
      <w:lvlJc w:val="left"/>
    </w:lvl>
    <w:lvl w:ilvl="1" w:tplc="389C3130">
      <w:numFmt w:val="decimal"/>
      <w:lvlText w:val=""/>
      <w:lvlJc w:val="left"/>
    </w:lvl>
    <w:lvl w:ilvl="2" w:tplc="46FE0B90">
      <w:numFmt w:val="decimal"/>
      <w:lvlText w:val=""/>
      <w:lvlJc w:val="left"/>
    </w:lvl>
    <w:lvl w:ilvl="3" w:tplc="F77AC6DE">
      <w:numFmt w:val="decimal"/>
      <w:lvlText w:val=""/>
      <w:lvlJc w:val="left"/>
    </w:lvl>
    <w:lvl w:ilvl="4" w:tplc="D8F2440C">
      <w:numFmt w:val="decimal"/>
      <w:lvlText w:val=""/>
      <w:lvlJc w:val="left"/>
    </w:lvl>
    <w:lvl w:ilvl="5" w:tplc="EFE6CD06">
      <w:numFmt w:val="decimal"/>
      <w:lvlText w:val=""/>
      <w:lvlJc w:val="left"/>
    </w:lvl>
    <w:lvl w:ilvl="6" w:tplc="D894582A">
      <w:numFmt w:val="decimal"/>
      <w:lvlText w:val=""/>
      <w:lvlJc w:val="left"/>
    </w:lvl>
    <w:lvl w:ilvl="7" w:tplc="CD340188">
      <w:numFmt w:val="decimal"/>
      <w:lvlText w:val=""/>
      <w:lvlJc w:val="left"/>
    </w:lvl>
    <w:lvl w:ilvl="8" w:tplc="28D6E464">
      <w:numFmt w:val="decimal"/>
      <w:lvlText w:val=""/>
      <w:lvlJc w:val="left"/>
    </w:lvl>
  </w:abstractNum>
  <w:abstractNum w:abstractNumId="6">
    <w:nsid w:val="00002D12"/>
    <w:multiLevelType w:val="hybridMultilevel"/>
    <w:tmpl w:val="E8269112"/>
    <w:lvl w:ilvl="0" w:tplc="EE1C7180">
      <w:start w:val="1"/>
      <w:numFmt w:val="decimal"/>
      <w:lvlText w:val="%1."/>
      <w:lvlJc w:val="left"/>
    </w:lvl>
    <w:lvl w:ilvl="1" w:tplc="C848EDD0">
      <w:numFmt w:val="decimal"/>
      <w:lvlText w:val=""/>
      <w:lvlJc w:val="left"/>
    </w:lvl>
    <w:lvl w:ilvl="2" w:tplc="F7B6A1BC">
      <w:numFmt w:val="decimal"/>
      <w:lvlText w:val=""/>
      <w:lvlJc w:val="left"/>
    </w:lvl>
    <w:lvl w:ilvl="3" w:tplc="3A60FF14">
      <w:numFmt w:val="decimal"/>
      <w:lvlText w:val=""/>
      <w:lvlJc w:val="left"/>
    </w:lvl>
    <w:lvl w:ilvl="4" w:tplc="5F0841D8">
      <w:numFmt w:val="decimal"/>
      <w:lvlText w:val=""/>
      <w:lvlJc w:val="left"/>
    </w:lvl>
    <w:lvl w:ilvl="5" w:tplc="6756EF30">
      <w:numFmt w:val="decimal"/>
      <w:lvlText w:val=""/>
      <w:lvlJc w:val="left"/>
    </w:lvl>
    <w:lvl w:ilvl="6" w:tplc="89E6DB6A">
      <w:numFmt w:val="decimal"/>
      <w:lvlText w:val=""/>
      <w:lvlJc w:val="left"/>
    </w:lvl>
    <w:lvl w:ilvl="7" w:tplc="1872131E">
      <w:numFmt w:val="decimal"/>
      <w:lvlText w:val=""/>
      <w:lvlJc w:val="left"/>
    </w:lvl>
    <w:lvl w:ilvl="8" w:tplc="B5DC2624">
      <w:numFmt w:val="decimal"/>
      <w:lvlText w:val=""/>
      <w:lvlJc w:val="left"/>
    </w:lvl>
  </w:abstractNum>
  <w:abstractNum w:abstractNumId="7">
    <w:nsid w:val="0000305E"/>
    <w:multiLevelType w:val="hybridMultilevel"/>
    <w:tmpl w:val="1CDA532A"/>
    <w:lvl w:ilvl="0" w:tplc="D11A7B3E">
      <w:start w:val="1"/>
      <w:numFmt w:val="bullet"/>
      <w:lvlText w:val="-"/>
      <w:lvlJc w:val="left"/>
    </w:lvl>
    <w:lvl w:ilvl="1" w:tplc="A02C30BC">
      <w:numFmt w:val="decimal"/>
      <w:lvlText w:val=""/>
      <w:lvlJc w:val="left"/>
    </w:lvl>
    <w:lvl w:ilvl="2" w:tplc="062E8A8C">
      <w:numFmt w:val="decimal"/>
      <w:lvlText w:val=""/>
      <w:lvlJc w:val="left"/>
    </w:lvl>
    <w:lvl w:ilvl="3" w:tplc="B1DCF41C">
      <w:numFmt w:val="decimal"/>
      <w:lvlText w:val=""/>
      <w:lvlJc w:val="left"/>
    </w:lvl>
    <w:lvl w:ilvl="4" w:tplc="5DE0BCA4">
      <w:numFmt w:val="decimal"/>
      <w:lvlText w:val=""/>
      <w:lvlJc w:val="left"/>
    </w:lvl>
    <w:lvl w:ilvl="5" w:tplc="7390DA3C">
      <w:numFmt w:val="decimal"/>
      <w:lvlText w:val=""/>
      <w:lvlJc w:val="left"/>
    </w:lvl>
    <w:lvl w:ilvl="6" w:tplc="F10C1432">
      <w:numFmt w:val="decimal"/>
      <w:lvlText w:val=""/>
      <w:lvlJc w:val="left"/>
    </w:lvl>
    <w:lvl w:ilvl="7" w:tplc="35961D92">
      <w:numFmt w:val="decimal"/>
      <w:lvlText w:val=""/>
      <w:lvlJc w:val="left"/>
    </w:lvl>
    <w:lvl w:ilvl="8" w:tplc="DC740AC2">
      <w:numFmt w:val="decimal"/>
      <w:lvlText w:val=""/>
      <w:lvlJc w:val="left"/>
    </w:lvl>
  </w:abstractNum>
  <w:abstractNum w:abstractNumId="8">
    <w:nsid w:val="0000390C"/>
    <w:multiLevelType w:val="hybridMultilevel"/>
    <w:tmpl w:val="FE78D4CA"/>
    <w:lvl w:ilvl="0" w:tplc="E384F3D4">
      <w:start w:val="1"/>
      <w:numFmt w:val="decimal"/>
      <w:lvlText w:val="%1."/>
      <w:lvlJc w:val="left"/>
    </w:lvl>
    <w:lvl w:ilvl="1" w:tplc="D1565622">
      <w:numFmt w:val="decimal"/>
      <w:lvlText w:val=""/>
      <w:lvlJc w:val="left"/>
    </w:lvl>
    <w:lvl w:ilvl="2" w:tplc="A8FEB84A">
      <w:numFmt w:val="decimal"/>
      <w:lvlText w:val=""/>
      <w:lvlJc w:val="left"/>
    </w:lvl>
    <w:lvl w:ilvl="3" w:tplc="61EC0482">
      <w:numFmt w:val="decimal"/>
      <w:lvlText w:val=""/>
      <w:lvlJc w:val="left"/>
    </w:lvl>
    <w:lvl w:ilvl="4" w:tplc="2A16D904">
      <w:numFmt w:val="decimal"/>
      <w:lvlText w:val=""/>
      <w:lvlJc w:val="left"/>
    </w:lvl>
    <w:lvl w:ilvl="5" w:tplc="FBB29A14">
      <w:numFmt w:val="decimal"/>
      <w:lvlText w:val=""/>
      <w:lvlJc w:val="left"/>
    </w:lvl>
    <w:lvl w:ilvl="6" w:tplc="8AB4AE7C">
      <w:numFmt w:val="decimal"/>
      <w:lvlText w:val=""/>
      <w:lvlJc w:val="left"/>
    </w:lvl>
    <w:lvl w:ilvl="7" w:tplc="4D226E4A">
      <w:numFmt w:val="decimal"/>
      <w:lvlText w:val=""/>
      <w:lvlJc w:val="left"/>
    </w:lvl>
    <w:lvl w:ilvl="8" w:tplc="8C88B95C">
      <w:numFmt w:val="decimal"/>
      <w:lvlText w:val=""/>
      <w:lvlJc w:val="left"/>
    </w:lvl>
  </w:abstractNum>
  <w:abstractNum w:abstractNumId="9">
    <w:nsid w:val="000039B3"/>
    <w:multiLevelType w:val="hybridMultilevel"/>
    <w:tmpl w:val="65A86FCC"/>
    <w:lvl w:ilvl="0" w:tplc="6C8A5E02">
      <w:start w:val="1"/>
      <w:numFmt w:val="bullet"/>
      <w:lvlText w:val="-"/>
      <w:lvlJc w:val="left"/>
    </w:lvl>
    <w:lvl w:ilvl="1" w:tplc="EAF2F356">
      <w:numFmt w:val="decimal"/>
      <w:lvlText w:val=""/>
      <w:lvlJc w:val="left"/>
    </w:lvl>
    <w:lvl w:ilvl="2" w:tplc="ECC000FE">
      <w:numFmt w:val="decimal"/>
      <w:lvlText w:val=""/>
      <w:lvlJc w:val="left"/>
    </w:lvl>
    <w:lvl w:ilvl="3" w:tplc="89E0F23C">
      <w:numFmt w:val="decimal"/>
      <w:lvlText w:val=""/>
      <w:lvlJc w:val="left"/>
    </w:lvl>
    <w:lvl w:ilvl="4" w:tplc="7BD03D3C">
      <w:numFmt w:val="decimal"/>
      <w:lvlText w:val=""/>
      <w:lvlJc w:val="left"/>
    </w:lvl>
    <w:lvl w:ilvl="5" w:tplc="86CA6C02">
      <w:numFmt w:val="decimal"/>
      <w:lvlText w:val=""/>
      <w:lvlJc w:val="left"/>
    </w:lvl>
    <w:lvl w:ilvl="6" w:tplc="080C2CDE">
      <w:numFmt w:val="decimal"/>
      <w:lvlText w:val=""/>
      <w:lvlJc w:val="left"/>
    </w:lvl>
    <w:lvl w:ilvl="7" w:tplc="9A7C249E">
      <w:numFmt w:val="decimal"/>
      <w:lvlText w:val=""/>
      <w:lvlJc w:val="left"/>
    </w:lvl>
    <w:lvl w:ilvl="8" w:tplc="2DCAFF68">
      <w:numFmt w:val="decimal"/>
      <w:lvlText w:val=""/>
      <w:lvlJc w:val="left"/>
    </w:lvl>
  </w:abstractNum>
  <w:abstractNum w:abstractNumId="10">
    <w:nsid w:val="0000440D"/>
    <w:multiLevelType w:val="hybridMultilevel"/>
    <w:tmpl w:val="F650E0AC"/>
    <w:lvl w:ilvl="0" w:tplc="C6648C20">
      <w:start w:val="2"/>
      <w:numFmt w:val="decimal"/>
      <w:lvlText w:val="%1."/>
      <w:lvlJc w:val="left"/>
    </w:lvl>
    <w:lvl w:ilvl="1" w:tplc="538CADA4">
      <w:numFmt w:val="decimal"/>
      <w:lvlText w:val=""/>
      <w:lvlJc w:val="left"/>
    </w:lvl>
    <w:lvl w:ilvl="2" w:tplc="1B82B280">
      <w:numFmt w:val="decimal"/>
      <w:lvlText w:val=""/>
      <w:lvlJc w:val="left"/>
    </w:lvl>
    <w:lvl w:ilvl="3" w:tplc="8A8A51A2">
      <w:numFmt w:val="decimal"/>
      <w:lvlText w:val=""/>
      <w:lvlJc w:val="left"/>
    </w:lvl>
    <w:lvl w:ilvl="4" w:tplc="2B501070">
      <w:numFmt w:val="decimal"/>
      <w:lvlText w:val=""/>
      <w:lvlJc w:val="left"/>
    </w:lvl>
    <w:lvl w:ilvl="5" w:tplc="EE408FCA">
      <w:numFmt w:val="decimal"/>
      <w:lvlText w:val=""/>
      <w:lvlJc w:val="left"/>
    </w:lvl>
    <w:lvl w:ilvl="6" w:tplc="B638340C">
      <w:numFmt w:val="decimal"/>
      <w:lvlText w:val=""/>
      <w:lvlJc w:val="left"/>
    </w:lvl>
    <w:lvl w:ilvl="7" w:tplc="32AA175C">
      <w:numFmt w:val="decimal"/>
      <w:lvlText w:val=""/>
      <w:lvlJc w:val="left"/>
    </w:lvl>
    <w:lvl w:ilvl="8" w:tplc="9D58A4BC">
      <w:numFmt w:val="decimal"/>
      <w:lvlText w:val=""/>
      <w:lvlJc w:val="left"/>
    </w:lvl>
  </w:abstractNum>
  <w:abstractNum w:abstractNumId="11">
    <w:nsid w:val="0000491C"/>
    <w:multiLevelType w:val="hybridMultilevel"/>
    <w:tmpl w:val="2D743554"/>
    <w:lvl w:ilvl="0" w:tplc="3360605C">
      <w:start w:val="3"/>
      <w:numFmt w:val="decimal"/>
      <w:lvlText w:val="%1."/>
      <w:lvlJc w:val="left"/>
    </w:lvl>
    <w:lvl w:ilvl="1" w:tplc="13A03506">
      <w:numFmt w:val="decimal"/>
      <w:lvlText w:val=""/>
      <w:lvlJc w:val="left"/>
    </w:lvl>
    <w:lvl w:ilvl="2" w:tplc="72BE572E">
      <w:numFmt w:val="decimal"/>
      <w:lvlText w:val=""/>
      <w:lvlJc w:val="left"/>
    </w:lvl>
    <w:lvl w:ilvl="3" w:tplc="E8441064">
      <w:numFmt w:val="decimal"/>
      <w:lvlText w:val=""/>
      <w:lvlJc w:val="left"/>
    </w:lvl>
    <w:lvl w:ilvl="4" w:tplc="242C0DF4">
      <w:numFmt w:val="decimal"/>
      <w:lvlText w:val=""/>
      <w:lvlJc w:val="left"/>
    </w:lvl>
    <w:lvl w:ilvl="5" w:tplc="D076BE7A">
      <w:numFmt w:val="decimal"/>
      <w:lvlText w:val=""/>
      <w:lvlJc w:val="left"/>
    </w:lvl>
    <w:lvl w:ilvl="6" w:tplc="08CE0622">
      <w:numFmt w:val="decimal"/>
      <w:lvlText w:val=""/>
      <w:lvlJc w:val="left"/>
    </w:lvl>
    <w:lvl w:ilvl="7" w:tplc="C2AAA958">
      <w:numFmt w:val="decimal"/>
      <w:lvlText w:val=""/>
      <w:lvlJc w:val="left"/>
    </w:lvl>
    <w:lvl w:ilvl="8" w:tplc="3C3C1258">
      <w:numFmt w:val="decimal"/>
      <w:lvlText w:val=""/>
      <w:lvlJc w:val="left"/>
    </w:lvl>
  </w:abstractNum>
  <w:abstractNum w:abstractNumId="12">
    <w:nsid w:val="00004D06"/>
    <w:multiLevelType w:val="hybridMultilevel"/>
    <w:tmpl w:val="2BF6FA9E"/>
    <w:lvl w:ilvl="0" w:tplc="4616069E">
      <w:start w:val="4"/>
      <w:numFmt w:val="decimal"/>
      <w:lvlText w:val="%1."/>
      <w:lvlJc w:val="left"/>
    </w:lvl>
    <w:lvl w:ilvl="1" w:tplc="23A48CF8">
      <w:numFmt w:val="decimal"/>
      <w:lvlText w:val=""/>
      <w:lvlJc w:val="left"/>
    </w:lvl>
    <w:lvl w:ilvl="2" w:tplc="98440982">
      <w:numFmt w:val="decimal"/>
      <w:lvlText w:val=""/>
      <w:lvlJc w:val="left"/>
    </w:lvl>
    <w:lvl w:ilvl="3" w:tplc="11C40D38">
      <w:numFmt w:val="decimal"/>
      <w:lvlText w:val=""/>
      <w:lvlJc w:val="left"/>
    </w:lvl>
    <w:lvl w:ilvl="4" w:tplc="9EC8CC4C">
      <w:numFmt w:val="decimal"/>
      <w:lvlText w:val=""/>
      <w:lvlJc w:val="left"/>
    </w:lvl>
    <w:lvl w:ilvl="5" w:tplc="096017E6">
      <w:numFmt w:val="decimal"/>
      <w:lvlText w:val=""/>
      <w:lvlJc w:val="left"/>
    </w:lvl>
    <w:lvl w:ilvl="6" w:tplc="4BDC8F4C">
      <w:numFmt w:val="decimal"/>
      <w:lvlText w:val=""/>
      <w:lvlJc w:val="left"/>
    </w:lvl>
    <w:lvl w:ilvl="7" w:tplc="CC6490B2">
      <w:numFmt w:val="decimal"/>
      <w:lvlText w:val=""/>
      <w:lvlJc w:val="left"/>
    </w:lvl>
    <w:lvl w:ilvl="8" w:tplc="954AB16E">
      <w:numFmt w:val="decimal"/>
      <w:lvlText w:val=""/>
      <w:lvlJc w:val="left"/>
    </w:lvl>
  </w:abstractNum>
  <w:abstractNum w:abstractNumId="13">
    <w:nsid w:val="00004DB7"/>
    <w:multiLevelType w:val="hybridMultilevel"/>
    <w:tmpl w:val="510C8C4E"/>
    <w:lvl w:ilvl="0" w:tplc="F1EEBDB4">
      <w:start w:val="1"/>
      <w:numFmt w:val="bullet"/>
      <w:lvlText w:val="-"/>
      <w:lvlJc w:val="left"/>
    </w:lvl>
    <w:lvl w:ilvl="1" w:tplc="4A609AEE">
      <w:numFmt w:val="decimal"/>
      <w:lvlText w:val=""/>
      <w:lvlJc w:val="left"/>
    </w:lvl>
    <w:lvl w:ilvl="2" w:tplc="4A4233A6">
      <w:numFmt w:val="decimal"/>
      <w:lvlText w:val=""/>
      <w:lvlJc w:val="left"/>
    </w:lvl>
    <w:lvl w:ilvl="3" w:tplc="CE6225AC">
      <w:numFmt w:val="decimal"/>
      <w:lvlText w:val=""/>
      <w:lvlJc w:val="left"/>
    </w:lvl>
    <w:lvl w:ilvl="4" w:tplc="B7909F6A">
      <w:numFmt w:val="decimal"/>
      <w:lvlText w:val=""/>
      <w:lvlJc w:val="left"/>
    </w:lvl>
    <w:lvl w:ilvl="5" w:tplc="1FC670DA">
      <w:numFmt w:val="decimal"/>
      <w:lvlText w:val=""/>
      <w:lvlJc w:val="left"/>
    </w:lvl>
    <w:lvl w:ilvl="6" w:tplc="E58819B4">
      <w:numFmt w:val="decimal"/>
      <w:lvlText w:val=""/>
      <w:lvlJc w:val="left"/>
    </w:lvl>
    <w:lvl w:ilvl="7" w:tplc="5FB62DBA">
      <w:numFmt w:val="decimal"/>
      <w:lvlText w:val=""/>
      <w:lvlJc w:val="left"/>
    </w:lvl>
    <w:lvl w:ilvl="8" w:tplc="7DEE99B0">
      <w:numFmt w:val="decimal"/>
      <w:lvlText w:val=""/>
      <w:lvlJc w:val="left"/>
    </w:lvl>
  </w:abstractNum>
  <w:abstractNum w:abstractNumId="14">
    <w:nsid w:val="00004DC8"/>
    <w:multiLevelType w:val="hybridMultilevel"/>
    <w:tmpl w:val="E8547D40"/>
    <w:lvl w:ilvl="0" w:tplc="A874E688">
      <w:start w:val="9"/>
      <w:numFmt w:val="decimal"/>
      <w:lvlText w:val="%1."/>
      <w:lvlJc w:val="left"/>
    </w:lvl>
    <w:lvl w:ilvl="1" w:tplc="B4F6D5E4">
      <w:numFmt w:val="decimal"/>
      <w:lvlText w:val=""/>
      <w:lvlJc w:val="left"/>
    </w:lvl>
    <w:lvl w:ilvl="2" w:tplc="36001706">
      <w:numFmt w:val="decimal"/>
      <w:lvlText w:val=""/>
      <w:lvlJc w:val="left"/>
    </w:lvl>
    <w:lvl w:ilvl="3" w:tplc="BA04C058">
      <w:numFmt w:val="decimal"/>
      <w:lvlText w:val=""/>
      <w:lvlJc w:val="left"/>
    </w:lvl>
    <w:lvl w:ilvl="4" w:tplc="A4EA2874">
      <w:numFmt w:val="decimal"/>
      <w:lvlText w:val=""/>
      <w:lvlJc w:val="left"/>
    </w:lvl>
    <w:lvl w:ilvl="5" w:tplc="6C08F5E2">
      <w:numFmt w:val="decimal"/>
      <w:lvlText w:val=""/>
      <w:lvlJc w:val="left"/>
    </w:lvl>
    <w:lvl w:ilvl="6" w:tplc="64D47AB2">
      <w:numFmt w:val="decimal"/>
      <w:lvlText w:val=""/>
      <w:lvlJc w:val="left"/>
    </w:lvl>
    <w:lvl w:ilvl="7" w:tplc="8E001918">
      <w:numFmt w:val="decimal"/>
      <w:lvlText w:val=""/>
      <w:lvlJc w:val="left"/>
    </w:lvl>
    <w:lvl w:ilvl="8" w:tplc="F230B98A">
      <w:numFmt w:val="decimal"/>
      <w:lvlText w:val=""/>
      <w:lvlJc w:val="left"/>
    </w:lvl>
  </w:abstractNum>
  <w:abstractNum w:abstractNumId="15">
    <w:nsid w:val="000054DE"/>
    <w:multiLevelType w:val="hybridMultilevel"/>
    <w:tmpl w:val="879C025E"/>
    <w:lvl w:ilvl="0" w:tplc="267E1A26">
      <w:start w:val="1"/>
      <w:numFmt w:val="bullet"/>
      <w:lvlText w:val="-"/>
      <w:lvlJc w:val="left"/>
    </w:lvl>
    <w:lvl w:ilvl="1" w:tplc="9D5A1C24">
      <w:numFmt w:val="decimal"/>
      <w:lvlText w:val=""/>
      <w:lvlJc w:val="left"/>
    </w:lvl>
    <w:lvl w:ilvl="2" w:tplc="F664E7D0">
      <w:numFmt w:val="decimal"/>
      <w:lvlText w:val=""/>
      <w:lvlJc w:val="left"/>
    </w:lvl>
    <w:lvl w:ilvl="3" w:tplc="D93A3E16">
      <w:numFmt w:val="decimal"/>
      <w:lvlText w:val=""/>
      <w:lvlJc w:val="left"/>
    </w:lvl>
    <w:lvl w:ilvl="4" w:tplc="34D06E66">
      <w:numFmt w:val="decimal"/>
      <w:lvlText w:val=""/>
      <w:lvlJc w:val="left"/>
    </w:lvl>
    <w:lvl w:ilvl="5" w:tplc="C97C1CF6">
      <w:numFmt w:val="decimal"/>
      <w:lvlText w:val=""/>
      <w:lvlJc w:val="left"/>
    </w:lvl>
    <w:lvl w:ilvl="6" w:tplc="51FEE042">
      <w:numFmt w:val="decimal"/>
      <w:lvlText w:val=""/>
      <w:lvlJc w:val="left"/>
    </w:lvl>
    <w:lvl w:ilvl="7" w:tplc="01BAB35C">
      <w:numFmt w:val="decimal"/>
      <w:lvlText w:val=""/>
      <w:lvlJc w:val="left"/>
    </w:lvl>
    <w:lvl w:ilvl="8" w:tplc="4F803C6C">
      <w:numFmt w:val="decimal"/>
      <w:lvlText w:val=""/>
      <w:lvlJc w:val="left"/>
    </w:lvl>
  </w:abstractNum>
  <w:abstractNum w:abstractNumId="16">
    <w:nsid w:val="00006443"/>
    <w:multiLevelType w:val="hybridMultilevel"/>
    <w:tmpl w:val="8F983D1A"/>
    <w:lvl w:ilvl="0" w:tplc="9598848E">
      <w:start w:val="1"/>
      <w:numFmt w:val="decimal"/>
      <w:lvlText w:val="%1."/>
      <w:lvlJc w:val="left"/>
    </w:lvl>
    <w:lvl w:ilvl="1" w:tplc="9EC22942">
      <w:numFmt w:val="decimal"/>
      <w:lvlText w:val=""/>
      <w:lvlJc w:val="left"/>
    </w:lvl>
    <w:lvl w:ilvl="2" w:tplc="5266740A">
      <w:numFmt w:val="decimal"/>
      <w:lvlText w:val=""/>
      <w:lvlJc w:val="left"/>
    </w:lvl>
    <w:lvl w:ilvl="3" w:tplc="3294B44C">
      <w:numFmt w:val="decimal"/>
      <w:lvlText w:val=""/>
      <w:lvlJc w:val="left"/>
    </w:lvl>
    <w:lvl w:ilvl="4" w:tplc="35AEC848">
      <w:numFmt w:val="decimal"/>
      <w:lvlText w:val=""/>
      <w:lvlJc w:val="left"/>
    </w:lvl>
    <w:lvl w:ilvl="5" w:tplc="F03CEBF8">
      <w:numFmt w:val="decimal"/>
      <w:lvlText w:val=""/>
      <w:lvlJc w:val="left"/>
    </w:lvl>
    <w:lvl w:ilvl="6" w:tplc="2EF8416E">
      <w:numFmt w:val="decimal"/>
      <w:lvlText w:val=""/>
      <w:lvlJc w:val="left"/>
    </w:lvl>
    <w:lvl w:ilvl="7" w:tplc="8E641774">
      <w:numFmt w:val="decimal"/>
      <w:lvlText w:val=""/>
      <w:lvlJc w:val="left"/>
    </w:lvl>
    <w:lvl w:ilvl="8" w:tplc="4330EE3C">
      <w:numFmt w:val="decimal"/>
      <w:lvlText w:val=""/>
      <w:lvlJc w:val="left"/>
    </w:lvl>
  </w:abstractNum>
  <w:abstractNum w:abstractNumId="17">
    <w:nsid w:val="000066BB"/>
    <w:multiLevelType w:val="hybridMultilevel"/>
    <w:tmpl w:val="0E005858"/>
    <w:lvl w:ilvl="0" w:tplc="9A4A952C">
      <w:start w:val="5"/>
      <w:numFmt w:val="decimal"/>
      <w:lvlText w:val="%1."/>
      <w:lvlJc w:val="left"/>
    </w:lvl>
    <w:lvl w:ilvl="1" w:tplc="2E8AADCC">
      <w:numFmt w:val="decimal"/>
      <w:lvlText w:val=""/>
      <w:lvlJc w:val="left"/>
    </w:lvl>
    <w:lvl w:ilvl="2" w:tplc="15580F5E">
      <w:numFmt w:val="decimal"/>
      <w:lvlText w:val=""/>
      <w:lvlJc w:val="left"/>
    </w:lvl>
    <w:lvl w:ilvl="3" w:tplc="C9485BF4">
      <w:numFmt w:val="decimal"/>
      <w:lvlText w:val=""/>
      <w:lvlJc w:val="left"/>
    </w:lvl>
    <w:lvl w:ilvl="4" w:tplc="17B004F0">
      <w:numFmt w:val="decimal"/>
      <w:lvlText w:val=""/>
      <w:lvlJc w:val="left"/>
    </w:lvl>
    <w:lvl w:ilvl="5" w:tplc="ADD8DE5C">
      <w:numFmt w:val="decimal"/>
      <w:lvlText w:val=""/>
      <w:lvlJc w:val="left"/>
    </w:lvl>
    <w:lvl w:ilvl="6" w:tplc="076C07D0">
      <w:numFmt w:val="decimal"/>
      <w:lvlText w:val=""/>
      <w:lvlJc w:val="left"/>
    </w:lvl>
    <w:lvl w:ilvl="7" w:tplc="30C415CC">
      <w:numFmt w:val="decimal"/>
      <w:lvlText w:val=""/>
      <w:lvlJc w:val="left"/>
    </w:lvl>
    <w:lvl w:ilvl="8" w:tplc="721405F4">
      <w:numFmt w:val="decimal"/>
      <w:lvlText w:val=""/>
      <w:lvlJc w:val="left"/>
    </w:lvl>
  </w:abstractNum>
  <w:abstractNum w:abstractNumId="18">
    <w:nsid w:val="00007E87"/>
    <w:multiLevelType w:val="hybridMultilevel"/>
    <w:tmpl w:val="C55A9ADA"/>
    <w:lvl w:ilvl="0" w:tplc="09CC29AC">
      <w:start w:val="1"/>
      <w:numFmt w:val="decimal"/>
      <w:lvlText w:val="%1."/>
      <w:lvlJc w:val="left"/>
    </w:lvl>
    <w:lvl w:ilvl="1" w:tplc="1F488A24">
      <w:numFmt w:val="decimal"/>
      <w:lvlText w:val=""/>
      <w:lvlJc w:val="left"/>
    </w:lvl>
    <w:lvl w:ilvl="2" w:tplc="06B22438">
      <w:numFmt w:val="decimal"/>
      <w:lvlText w:val=""/>
      <w:lvlJc w:val="left"/>
    </w:lvl>
    <w:lvl w:ilvl="3" w:tplc="CFC2D2A6">
      <w:numFmt w:val="decimal"/>
      <w:lvlText w:val=""/>
      <w:lvlJc w:val="left"/>
    </w:lvl>
    <w:lvl w:ilvl="4" w:tplc="DDD6F65C">
      <w:numFmt w:val="decimal"/>
      <w:lvlText w:val=""/>
      <w:lvlJc w:val="left"/>
    </w:lvl>
    <w:lvl w:ilvl="5" w:tplc="EB64F81C">
      <w:numFmt w:val="decimal"/>
      <w:lvlText w:val=""/>
      <w:lvlJc w:val="left"/>
    </w:lvl>
    <w:lvl w:ilvl="6" w:tplc="1632FDC2">
      <w:numFmt w:val="decimal"/>
      <w:lvlText w:val=""/>
      <w:lvlJc w:val="left"/>
    </w:lvl>
    <w:lvl w:ilvl="7" w:tplc="8342FC74">
      <w:numFmt w:val="decimal"/>
      <w:lvlText w:val=""/>
      <w:lvlJc w:val="left"/>
    </w:lvl>
    <w:lvl w:ilvl="8" w:tplc="AB64AB2A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BB2"/>
    <w:rsid w:val="00187FAF"/>
    <w:rsid w:val="001A6B11"/>
    <w:rsid w:val="00212EEE"/>
    <w:rsid w:val="0024748A"/>
    <w:rsid w:val="002533F7"/>
    <w:rsid w:val="002D088A"/>
    <w:rsid w:val="00355BB2"/>
    <w:rsid w:val="0035695E"/>
    <w:rsid w:val="00A649C1"/>
    <w:rsid w:val="00A659D7"/>
    <w:rsid w:val="00AD170A"/>
    <w:rsid w:val="00B37697"/>
    <w:rsid w:val="00B73A02"/>
    <w:rsid w:val="00CC0FFA"/>
    <w:rsid w:val="00E0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2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355BB2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55BB2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caption"/>
    <w:basedOn w:val="a"/>
    <w:next w:val="a"/>
    <w:uiPriority w:val="35"/>
    <w:qFormat/>
    <w:rsid w:val="00355BB2"/>
    <w:pPr>
      <w:ind w:hanging="540"/>
      <w:jc w:val="right"/>
    </w:pPr>
    <w:rPr>
      <w:rFonts w:eastAsia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5BB2"/>
    <w:pPr>
      <w:ind w:left="720"/>
      <w:contextualSpacing/>
    </w:pPr>
  </w:style>
  <w:style w:type="table" w:styleId="a7">
    <w:name w:val="Table Grid"/>
    <w:basedOn w:val="a1"/>
    <w:uiPriority w:val="59"/>
    <w:rsid w:val="00212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D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659D7"/>
    <w:rPr>
      <w:color w:val="0000FF"/>
      <w:u w:val="single"/>
    </w:rPr>
  </w:style>
  <w:style w:type="character" w:styleId="aa">
    <w:name w:val="Emphasis"/>
    <w:uiPriority w:val="20"/>
    <w:qFormat/>
    <w:rsid w:val="00CC0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2019-02-25T06:46:00Z</dcterms:created>
  <dcterms:modified xsi:type="dcterms:W3CDTF">2020-09-01T08:13:00Z</dcterms:modified>
</cp:coreProperties>
</file>