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65" w:rsidRDefault="00814265" w:rsidP="002801C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26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orozova-PC\Pictures\Сканы\Скан_20201119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Pictures\Сканы\Скан_20201119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65" w:rsidRDefault="00814265" w:rsidP="002801C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265" w:rsidRDefault="00814265" w:rsidP="002801C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1CC" w:rsidRPr="002801CC" w:rsidRDefault="002801CC" w:rsidP="002801C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1f0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801CC" w:rsidRPr="002801CC" w:rsidTr="0023554D">
        <w:tc>
          <w:tcPr>
            <w:tcW w:w="9322" w:type="dxa"/>
          </w:tcPr>
          <w:p w:rsidR="002801CC" w:rsidRPr="002801CC" w:rsidRDefault="002801CC" w:rsidP="002801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Раздел 1. Общие положения</w:t>
            </w:r>
          </w:p>
        </w:tc>
      </w:tr>
      <w:tr w:rsidR="002801CC" w:rsidRPr="002801CC" w:rsidTr="0023554D">
        <w:tc>
          <w:tcPr>
            <w:tcW w:w="9322" w:type="dxa"/>
          </w:tcPr>
          <w:p w:rsidR="002801CC" w:rsidRPr="002801CC" w:rsidRDefault="002801CC" w:rsidP="002801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Общая характеристика образовательной программы </w:t>
            </w:r>
          </w:p>
        </w:tc>
      </w:tr>
      <w:tr w:rsidR="002801CC" w:rsidRPr="002801CC" w:rsidTr="0023554D">
        <w:tc>
          <w:tcPr>
            <w:tcW w:w="9322" w:type="dxa"/>
          </w:tcPr>
          <w:p w:rsidR="002801CC" w:rsidRPr="002801CC" w:rsidRDefault="002801CC" w:rsidP="002801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</w:tr>
      <w:tr w:rsidR="002801CC" w:rsidRPr="002801CC" w:rsidTr="0023554D">
        <w:tc>
          <w:tcPr>
            <w:tcW w:w="9322" w:type="dxa"/>
          </w:tcPr>
          <w:p w:rsidR="002801CC" w:rsidRPr="002801CC" w:rsidRDefault="002801CC" w:rsidP="002801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</w:tr>
      <w:tr w:rsidR="002801CC" w:rsidRPr="002801CC" w:rsidTr="0023554D">
        <w:tc>
          <w:tcPr>
            <w:tcW w:w="9322" w:type="dxa"/>
          </w:tcPr>
          <w:p w:rsidR="002801CC" w:rsidRPr="002801CC" w:rsidRDefault="002801CC" w:rsidP="002801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</w:p>
        </w:tc>
      </w:tr>
      <w:tr w:rsidR="002801CC" w:rsidRPr="002801CC" w:rsidTr="0023554D">
        <w:tc>
          <w:tcPr>
            <w:tcW w:w="9322" w:type="dxa"/>
          </w:tcPr>
          <w:p w:rsidR="002801CC" w:rsidRPr="002801CC" w:rsidRDefault="002801CC" w:rsidP="002801CC">
            <w:pPr>
              <w:rPr>
                <w:rFonts w:ascii="Times New Roman" w:hAnsi="Times New Roman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</w:p>
        </w:tc>
      </w:tr>
      <w:tr w:rsidR="002801CC" w:rsidRPr="002801CC" w:rsidTr="0023554D">
        <w:tc>
          <w:tcPr>
            <w:tcW w:w="9322" w:type="dxa"/>
          </w:tcPr>
          <w:p w:rsidR="002801CC" w:rsidRPr="002801CC" w:rsidRDefault="002801CC" w:rsidP="002801CC">
            <w:pPr>
              <w:rPr>
                <w:rFonts w:ascii="Times New Roman" w:hAnsi="Times New Roman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Раздел 5. Структура образовательной программы</w:t>
            </w:r>
          </w:p>
        </w:tc>
      </w:tr>
      <w:tr w:rsidR="002801CC" w:rsidRPr="002801CC" w:rsidTr="0023554D">
        <w:tc>
          <w:tcPr>
            <w:tcW w:w="9322" w:type="dxa"/>
          </w:tcPr>
          <w:p w:rsidR="002801CC" w:rsidRPr="002801CC" w:rsidRDefault="002801CC" w:rsidP="002801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</w:rPr>
              <w:t>5.1. Учебный план</w:t>
            </w:r>
          </w:p>
        </w:tc>
      </w:tr>
      <w:tr w:rsidR="002801CC" w:rsidRPr="002801CC" w:rsidTr="0023554D">
        <w:tc>
          <w:tcPr>
            <w:tcW w:w="9322" w:type="dxa"/>
          </w:tcPr>
          <w:p w:rsidR="002801CC" w:rsidRPr="002801CC" w:rsidRDefault="002801CC" w:rsidP="002801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</w:rPr>
              <w:t>5.2. Календарный учебный график</w:t>
            </w:r>
          </w:p>
        </w:tc>
      </w:tr>
      <w:tr w:rsidR="002801CC" w:rsidRPr="002801CC" w:rsidTr="0023554D">
        <w:tc>
          <w:tcPr>
            <w:tcW w:w="9322" w:type="dxa"/>
          </w:tcPr>
          <w:p w:rsidR="002801CC" w:rsidRPr="002801CC" w:rsidRDefault="002801CC" w:rsidP="002801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Раздел 6. Примерные условия реализации образовательной программы</w:t>
            </w:r>
          </w:p>
        </w:tc>
      </w:tr>
      <w:tr w:rsidR="002801CC" w:rsidRPr="002801CC" w:rsidTr="0023554D">
        <w:tc>
          <w:tcPr>
            <w:tcW w:w="9322" w:type="dxa"/>
          </w:tcPr>
          <w:p w:rsidR="002801CC" w:rsidRPr="002801CC" w:rsidRDefault="002801CC" w:rsidP="002801C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2801CC">
              <w:rPr>
                <w:rFonts w:ascii="Times New Roman" w:hAnsi="Times New Roman"/>
                <w:sz w:val="24"/>
              </w:rPr>
              <w:t>Требования к материально-техническому оснащению образовательной программы</w:t>
            </w:r>
          </w:p>
        </w:tc>
      </w:tr>
      <w:tr w:rsidR="002801CC" w:rsidRPr="002801CC" w:rsidTr="0023554D">
        <w:tc>
          <w:tcPr>
            <w:tcW w:w="9322" w:type="dxa"/>
          </w:tcPr>
          <w:p w:rsidR="002801CC" w:rsidRPr="002801CC" w:rsidRDefault="002801CC" w:rsidP="002801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2801CC">
              <w:rPr>
                <w:rFonts w:ascii="Times New Roman" w:hAnsi="Times New Roman"/>
                <w:sz w:val="24"/>
                <w:szCs w:val="28"/>
              </w:rPr>
              <w:t>Требования к кадровым условиям реализации образовательной программы</w:t>
            </w:r>
          </w:p>
        </w:tc>
      </w:tr>
      <w:tr w:rsidR="002801CC" w:rsidRPr="002801CC" w:rsidTr="0023554D">
        <w:tc>
          <w:tcPr>
            <w:tcW w:w="9322" w:type="dxa"/>
          </w:tcPr>
          <w:p w:rsidR="002801CC" w:rsidRPr="002801CC" w:rsidRDefault="002801CC" w:rsidP="002801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</w:rPr>
              <w:t>6.3. Примерные расчеты нормативных затрат оказания государственных услуг по реализации образовательной программы</w:t>
            </w:r>
          </w:p>
        </w:tc>
      </w:tr>
      <w:tr w:rsidR="002801CC" w:rsidRPr="002801CC" w:rsidTr="0023554D">
        <w:tc>
          <w:tcPr>
            <w:tcW w:w="9322" w:type="dxa"/>
          </w:tcPr>
          <w:p w:rsidR="002801CC" w:rsidRPr="002801CC" w:rsidRDefault="002801CC" w:rsidP="002801CC">
            <w:pPr>
              <w:rPr>
                <w:rFonts w:ascii="Times New Roman" w:hAnsi="Times New Roman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Раздел 7. Разработчики основной профессиональной образовательной программы</w:t>
            </w:r>
          </w:p>
        </w:tc>
      </w:tr>
      <w:tr w:rsidR="002801CC" w:rsidRPr="002801CC" w:rsidTr="0023554D">
        <w:tc>
          <w:tcPr>
            <w:tcW w:w="9322" w:type="dxa"/>
          </w:tcPr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</w:tr>
      <w:tr w:rsidR="002801CC" w:rsidRPr="002801CC" w:rsidTr="0023554D">
        <w:tc>
          <w:tcPr>
            <w:tcW w:w="9322" w:type="dxa"/>
          </w:tcPr>
          <w:p w:rsidR="002801CC" w:rsidRPr="002801CC" w:rsidRDefault="002801CC" w:rsidP="00642424">
            <w:pPr>
              <w:numPr>
                <w:ilvl w:val="0"/>
                <w:numId w:val="2"/>
              </w:numPr>
              <w:suppressAutoHyphens/>
              <w:spacing w:before="120"/>
              <w:jc w:val="both"/>
              <w:rPr>
                <w:rFonts w:ascii="Times New Roman" w:hAnsi="Times New Roman"/>
                <w:u w:val="single"/>
              </w:rPr>
            </w:pPr>
            <w:r w:rsidRPr="002801CC">
              <w:rPr>
                <w:rFonts w:ascii="Times New Roman" w:hAnsi="Times New Roman"/>
                <w:u w:val="single"/>
              </w:rPr>
              <w:t xml:space="preserve">Программы профессиональных модулей. </w:t>
            </w:r>
          </w:p>
          <w:p w:rsidR="002801CC" w:rsidRPr="002801CC" w:rsidRDefault="002801CC" w:rsidP="002801CC">
            <w:pPr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</w:t>
            </w:r>
            <w:r w:rsidRPr="002801CC">
              <w:rPr>
                <w:rFonts w:ascii="Times New Roman" w:hAnsi="Times New Roman"/>
              </w:rPr>
              <w:t>.1. Рабочая программа профессионального модуля</w:t>
            </w:r>
          </w:p>
          <w:p w:rsidR="002801CC" w:rsidRPr="002801CC" w:rsidRDefault="002801CC" w:rsidP="002801CC">
            <w:pPr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>«Обеспечение реализации прав граждан в сфере пенсионного обеспечения и социальной защиты»</w:t>
            </w:r>
          </w:p>
          <w:p w:rsidR="002801CC" w:rsidRPr="002801CC" w:rsidRDefault="002801CC" w:rsidP="002801CC">
            <w:pPr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</w:t>
            </w:r>
            <w:r w:rsidRPr="002801CC">
              <w:rPr>
                <w:rFonts w:ascii="Times New Roman" w:hAnsi="Times New Roman"/>
              </w:rPr>
              <w:t>.2. Рабочая программа профессионального модуля</w:t>
            </w:r>
          </w:p>
          <w:p w:rsidR="002801CC" w:rsidRPr="002801CC" w:rsidRDefault="002801CC" w:rsidP="002801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</w:rPr>
              <w:t>«Организационное обеспечение деятельности учреждений социальной защиты населения, органов Пенсионного фонда Российской Федерации»</w:t>
            </w:r>
          </w:p>
        </w:tc>
      </w:tr>
      <w:tr w:rsidR="002801CC" w:rsidRPr="002801CC" w:rsidTr="0023554D">
        <w:tc>
          <w:tcPr>
            <w:tcW w:w="9322" w:type="dxa"/>
          </w:tcPr>
          <w:p w:rsidR="002801CC" w:rsidRPr="002801CC" w:rsidRDefault="002801CC" w:rsidP="00642424">
            <w:pPr>
              <w:numPr>
                <w:ilvl w:val="0"/>
                <w:numId w:val="2"/>
              </w:num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01CC">
              <w:rPr>
                <w:rFonts w:ascii="Times New Roman" w:hAnsi="Times New Roman"/>
                <w:sz w:val="24"/>
                <w:szCs w:val="24"/>
                <w:u w:val="single"/>
              </w:rPr>
              <w:t>Программы учебных дисциплин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.1. Рабочая программа учебной дисциплины «Теория государства и права»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.2. Рабочая программа учебной дисциплины «Конституционное право»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.3. Рабочая программа учебной дисциплины «Административное право»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.4. Рабочая программа учебной дисциплины «Основы экологического права»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.5. Рабочая программа учебной дисциплины «Трудовое право»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.6. Рабочая программа учебной дисциплины «Гражданское право»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.7. Рабочая программа учебной дисциплины «Семейное право»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.8. Рабочая программа учебной дисциплины «Гражданский процесс»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.9. Рабочая программа учебной дисциплины «Страховое дело»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.10. Рабочая программа учебной дисциплины «Статистика»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.11. Рабочая программа учебной дисциплины «Экономика организации»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.12. Рабочая программа учебной дисциплины «Менеджмент»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.13. Рабочая программа учебной дисциплины «Документационное обеспечение управления»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.14. Рабочая программа учебной дисциплины «Информационные технологии в профессиональной деятельности»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.15. Рабочая программа учебной дисциплины «Безопасность жизнедеятельности»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.16. Рабочая программа учебной дисциплины «Основы философии»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 xml:space="preserve">.17. Рабочая программа учебной дисциплины </w:t>
            </w: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 xml:space="preserve">.18. Рабочая программа учебной дисциплины </w:t>
            </w: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 xml:space="preserve">.19. Рабочая программа учебной дисциплины </w:t>
            </w: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 xml:space="preserve">.20. Рабочая программа учебной дисциплины </w:t>
            </w: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801CC" w:rsidRPr="002801CC" w:rsidRDefault="002801CC" w:rsidP="002801C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 xml:space="preserve">.21. Рабочая программа учебной дисциплины </w:t>
            </w: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801CC" w:rsidRDefault="002801CC" w:rsidP="002801C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 xml:space="preserve">.22. Рабочая программа учебной дисциплины </w:t>
            </w: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A7841" w:rsidRDefault="00AA7841" w:rsidP="002801CC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23 Рабочая программа учебной дисциплины «Основы предпринимательства»</w:t>
            </w:r>
          </w:p>
          <w:p w:rsidR="00AA7841" w:rsidRPr="002801CC" w:rsidRDefault="00AA7841" w:rsidP="002801C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24 Рабочая программа учебной дисциплины «Планирование карьеры выпускника профессиональной организации Московской области»</w:t>
            </w:r>
          </w:p>
        </w:tc>
      </w:tr>
    </w:tbl>
    <w:p w:rsidR="002801CC" w:rsidRPr="002801CC" w:rsidRDefault="002801CC" w:rsidP="002801C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60855517"/>
      <w:bookmarkStart w:id="1" w:name="_Toc460939924"/>
      <w:r w:rsidRPr="0028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:rsidR="002801CC" w:rsidRPr="002801CC" w:rsidRDefault="002801CC" w:rsidP="002801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1CC" w:rsidRPr="002801CC" w:rsidRDefault="002801CC" w:rsidP="00280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Настоящая основная профессиональная образовательная программа по программе среднего профессионального образования – программе подготовки специалистов среднего звена по специальности</w:t>
      </w:r>
      <w:r w:rsidRPr="002801CC">
        <w:rPr>
          <w:rFonts w:ascii="Calibri" w:eastAsia="Times New Roman" w:hAnsi="Calibri" w:cs="Times New Roman"/>
          <w:lang w:eastAsia="ru-RU"/>
        </w:rPr>
        <w:t xml:space="preserve"> </w:t>
      </w:r>
      <w:r w:rsidRPr="00280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40.02.01 «Право и организация социального обеспечения», </w:t>
      </w: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профилю подготовки (технический) (далее – ОПОП) разработана в соответствии с федеральным государственным образовательным стандартом среднего профессионального образования (далее – ФГОС СПО) по специальности 40.02.01 «Право и организация социального обеспечения», утвержденным Приказом </w:t>
      </w:r>
      <w:proofErr w:type="spellStart"/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12 мая 2014 г. № 508  (зарегистрированного Министерством юстиции Российской Федерации 29 июля 2014 г, регистрационный №33324) на основе примерной основной образовательной программы (далее – ПООП). </w:t>
      </w:r>
    </w:p>
    <w:p w:rsidR="002801CC" w:rsidRPr="002801CC" w:rsidRDefault="002801CC" w:rsidP="002801CC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 СПО определяет рекомендованный объем и содержание среднего профессионального образования по специальности среднего профессионального образования 40.02.01 Право и организация социального обеспечения, планируемые результаты освоения образовательной программы, примерные условия образовательной деятельности.</w:t>
      </w:r>
    </w:p>
    <w:p w:rsidR="002801CC" w:rsidRPr="002801CC" w:rsidRDefault="002801CC" w:rsidP="002801CC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2801CC" w:rsidRPr="002801CC" w:rsidRDefault="002801CC" w:rsidP="002801CC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ОПОП, реализуемая на базе основного общего образования, разработана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ОПОП.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01CC" w:rsidRPr="002801CC" w:rsidRDefault="002801CC" w:rsidP="005D5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Нормативные основания для разработки ОПОП:</w:t>
      </w:r>
    </w:p>
    <w:p w:rsidR="002801CC" w:rsidRPr="002801CC" w:rsidRDefault="002801CC" w:rsidP="0064242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 декабря 2012 г. №273-ФЗ «Об образовании в Российской Федерации»;</w:t>
      </w:r>
    </w:p>
    <w:p w:rsidR="00120312" w:rsidRPr="00384704" w:rsidRDefault="00120312" w:rsidP="00120312">
      <w:pPr>
        <w:pStyle w:val="ae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704">
        <w:rPr>
          <w:rFonts w:ascii="Times New Roman" w:hAnsi="Times New Roman" w:cs="Times New Roman"/>
          <w:bCs/>
          <w:sz w:val="24"/>
          <w:szCs w:val="24"/>
        </w:rPr>
        <w:t xml:space="preserve">Приказ  </w:t>
      </w:r>
      <w:r w:rsidRPr="00384704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Pr="00384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704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 14 июня  </w:t>
      </w:r>
      <w:smartTag w:uri="urn:schemas-microsoft-com:office:smarttags" w:element="metricconverter">
        <w:smartTagPr>
          <w:attr w:name="ProductID" w:val="2013 г"/>
        </w:smartTagPr>
        <w:r w:rsidRPr="00384704">
          <w:rPr>
            <w:rFonts w:ascii="Times New Roman" w:hAnsi="Times New Roman" w:cs="Times New Roman"/>
            <w:bCs/>
            <w:sz w:val="24"/>
            <w:szCs w:val="24"/>
          </w:rPr>
          <w:t>2013 г</w:t>
        </w:r>
      </w:smartTag>
      <w:r w:rsidRPr="00384704">
        <w:rPr>
          <w:rFonts w:ascii="Times New Roman" w:hAnsi="Times New Roman" w:cs="Times New Roman"/>
          <w:bCs/>
          <w:sz w:val="24"/>
          <w:szCs w:val="24"/>
        </w:rPr>
        <w:t xml:space="preserve">. № 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изменениями, внесенными Приказами </w:t>
      </w:r>
      <w:r w:rsidRPr="00384704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Pr="00384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704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22 января 2014 № 31 и от 15декабря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384704">
          <w:rPr>
            <w:rFonts w:ascii="Times New Roman" w:hAnsi="Times New Roman" w:cs="Times New Roman"/>
            <w:bCs/>
            <w:sz w:val="24"/>
            <w:szCs w:val="24"/>
          </w:rPr>
          <w:t>2013 г</w:t>
        </w:r>
      </w:smartTag>
      <w:r w:rsidRPr="00384704">
        <w:rPr>
          <w:rFonts w:ascii="Times New Roman" w:hAnsi="Times New Roman" w:cs="Times New Roman"/>
          <w:bCs/>
          <w:sz w:val="24"/>
          <w:szCs w:val="24"/>
        </w:rPr>
        <w:t>. № 464»);</w:t>
      </w:r>
    </w:p>
    <w:p w:rsidR="002801CC" w:rsidRPr="002801CC" w:rsidRDefault="002801CC" w:rsidP="0064242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</w:t>
      </w:r>
      <w:r w:rsidRPr="00280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12 мая 2014 г. № 508 «Об утверждении федерального государственного образовательного стандарта среднего профессионального образования по специальности 40.02.01 «Право и организация социального обеспечения»</w:t>
      </w: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(зарегистрирован Министерством юстиции Российской Федерации 29 июля 2014 г, регистрационный №33324);</w:t>
      </w:r>
    </w:p>
    <w:p w:rsidR="00120312" w:rsidRPr="00384704" w:rsidRDefault="00404B43" w:rsidP="00120312">
      <w:pPr>
        <w:pStyle w:val="ae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="00120312"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</w:t>
        </w:r>
      </w:hyperlink>
      <w:r w:rsidR="00120312"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(Зарегистрировано в Минюсте РФ 28 августа 2020 г. Регистрационный N 59557);</w:t>
      </w:r>
    </w:p>
    <w:p w:rsidR="00120312" w:rsidRPr="00384704" w:rsidRDefault="00404B43" w:rsidP="00120312">
      <w:pPr>
        <w:numPr>
          <w:ilvl w:val="0"/>
          <w:numId w:val="14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history="1">
        <w:r w:rsidR="00120312"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Министерства науки и высшего образования РФ и Министерства просвещения РФ от 5 августа 2020 г. N 885/390 "О практической подготовке обучающихся"</w:t>
        </w:r>
      </w:hyperlink>
      <w:r w:rsidR="00120312"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(Зарегистрировано в Минюсте РФ 11 сентября 2020 г. Регистрационный N 59778);</w:t>
      </w:r>
    </w:p>
    <w:p w:rsidR="00120312" w:rsidRPr="00384704" w:rsidRDefault="00404B43" w:rsidP="00120312">
      <w:pPr>
        <w:numPr>
          <w:ilvl w:val="0"/>
          <w:numId w:val="14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" w:history="1">
        <w:r w:rsidR="00120312"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</w:t>
        </w:r>
      </w:hyperlink>
      <w:r w:rsidR="00120312"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(Зарегистрировано в Минюсте РФ 10 сентября 2020 г. Регистрационный N 59764);</w:t>
      </w:r>
    </w:p>
    <w:p w:rsidR="00120312" w:rsidRPr="00384704" w:rsidRDefault="00404B43" w:rsidP="00120312">
      <w:pPr>
        <w:numPr>
          <w:ilvl w:val="0"/>
          <w:numId w:val="14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="00120312"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</w:t>
        </w:r>
      </w:hyperlink>
      <w:r w:rsidR="00120312"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(Зарегистрировано в Минюсте РФ 11 сентября 2020 г. Регистрационный N 59784);</w:t>
      </w:r>
    </w:p>
    <w:p w:rsidR="00120312" w:rsidRPr="00384704" w:rsidRDefault="00404B43" w:rsidP="00120312">
      <w:pPr>
        <w:numPr>
          <w:ilvl w:val="0"/>
          <w:numId w:val="14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history="1">
        <w:r w:rsidR="00120312"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</w:t>
        </w:r>
      </w:hyperlink>
      <w:r w:rsidR="00120312"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(Зарегистрировано в Минюсте РФ 11 сентября 2020 г. Регистрационный N 59771);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  <w:r w:rsidRPr="003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</w:t>
      </w:r>
      <w:proofErr w:type="spellStart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2014 г</w:t>
        </w:r>
      </w:smartTag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968»);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07 июня 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1089;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25 октября 2013 г. N 1186</w:t>
      </w:r>
      <w:bookmarkStart w:id="2" w:name="Par36"/>
      <w:bookmarkEnd w:id="2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 Российской Федерации 4 апреля 2014 г. Регистрационный № 31823;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  <w:r w:rsidRPr="003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120312" w:rsidRPr="00384704" w:rsidRDefault="00120312" w:rsidP="00120312">
      <w:pPr>
        <w:widowControl w:val="0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120312" w:rsidRPr="00384704" w:rsidRDefault="00120312" w:rsidP="00120312">
      <w:pPr>
        <w:widowControl w:val="0"/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 от 30 декабря 2001г. №197-ФЗ (с изменениями);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Минтруда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  <w:r w:rsidRPr="003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29 октября 2013г. № 1199 «Об утверждении перечней профессий и специальностей среднего профессионального об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  <w:r w:rsidRPr="003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</w:t>
      </w:r>
      <w:r w:rsidRPr="003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28 мая 2014 г.  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тельных программ» (в ред. от 09 апреля 2015 г.); 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и социальной защиты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октября 2013 г. N 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и социальной защиты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 сентября 2015 г. N 608н "Об утверждении профессионального стандарта "Педагог профессионального обучения,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образования и дополнительного профессионального образования";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Минтруда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социальной защиты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120312" w:rsidRPr="00384704" w:rsidRDefault="00120312" w:rsidP="00120312">
      <w:pPr>
        <w:tabs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120" w:line="240" w:lineRule="auto"/>
        <w:ind w:firstLine="414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</w:p>
    <w:p w:rsidR="00120312" w:rsidRPr="00384704" w:rsidRDefault="00120312" w:rsidP="00120312">
      <w:pPr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4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</w:t>
      </w:r>
      <w:proofErr w:type="spellStart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20 февраля 2017 г. N 06-156);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4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№ДЛ-01/05вн.;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4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</w:t>
      </w:r>
      <w:proofErr w:type="spellStart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20 июля 2015 г. N 06-846);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</w:t>
      </w:r>
      <w:proofErr w:type="spellStart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20 июля 2015 г. N 06-846);</w:t>
      </w:r>
    </w:p>
    <w:p w:rsidR="00120312" w:rsidRPr="00384704" w:rsidRDefault="00120312" w:rsidP="00120312">
      <w:pPr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просвещения РФ от 19 марта 2020 г. N ГД-39/04 "О направлении методических рекомендаций" (Методические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образовательных технологий).</w:t>
      </w:r>
    </w:p>
    <w:p w:rsidR="005D5D58" w:rsidRDefault="005D5D58" w:rsidP="001203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Перечень сокращений, используемых в тексте ПООП:</w:t>
      </w:r>
    </w:p>
    <w:p w:rsidR="002801CC" w:rsidRPr="002801CC" w:rsidRDefault="002801CC" w:rsidP="002801C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2801CC" w:rsidRPr="002801CC" w:rsidRDefault="002801CC" w:rsidP="002801C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ПООП – примерная основная образовательная программа; </w:t>
      </w:r>
    </w:p>
    <w:p w:rsidR="002801CC" w:rsidRPr="002801CC" w:rsidRDefault="002801CC" w:rsidP="002801C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ОПОП – основная профессиональная образовательная программа; </w:t>
      </w:r>
    </w:p>
    <w:p w:rsidR="002801CC" w:rsidRPr="002801CC" w:rsidRDefault="002801CC" w:rsidP="002801C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– междисциплинарный курс</w:t>
      </w:r>
    </w:p>
    <w:p w:rsidR="002801CC" w:rsidRPr="002801CC" w:rsidRDefault="002801CC" w:rsidP="002801C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 – профессиональный модуль</w:t>
      </w:r>
    </w:p>
    <w:p w:rsidR="002801CC" w:rsidRPr="002801CC" w:rsidRDefault="002801CC" w:rsidP="002801C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 </w:t>
      </w: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801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компетенции;</w:t>
      </w:r>
    </w:p>
    <w:p w:rsidR="002801CC" w:rsidRPr="002801CC" w:rsidRDefault="002801CC" w:rsidP="002801C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– профессиональные компетенции.</w:t>
      </w:r>
    </w:p>
    <w:p w:rsidR="002801CC" w:rsidRPr="002801CC" w:rsidRDefault="002801CC" w:rsidP="002801C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 ОГСЭ-Общий гуманитарный и социально-экономический цикл</w:t>
      </w:r>
    </w:p>
    <w:p w:rsidR="002801CC" w:rsidRPr="002801CC" w:rsidRDefault="002801CC" w:rsidP="002801C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 ЕН- Математический и общий естественнонаучный цикл</w:t>
      </w:r>
    </w:p>
    <w:p w:rsidR="002801CC" w:rsidRPr="002801CC" w:rsidRDefault="002801CC" w:rsidP="002801C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01CC" w:rsidRPr="002801CC" w:rsidRDefault="002801CC" w:rsidP="00280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2801CC" w:rsidRPr="002801CC" w:rsidRDefault="002801CC" w:rsidP="002801C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01CC" w:rsidRPr="002801CC" w:rsidRDefault="002801CC" w:rsidP="002801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 образовательной программы: юрист.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 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обучения: очная</w:t>
      </w:r>
      <w:r w:rsidRPr="00280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программы, реализуемой на базе среднего общего образования: 3294 академических часа.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- 2 года 10 месяцев;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- 1 год 10 месяцев.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 и сроки получения среднего профессионального образования по специальности 40</w:t>
      </w: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.02.01 Право и организация социального обеспечения </w:t>
      </w:r>
      <w:r w:rsidRPr="002801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базе основного общего образования с одновременным получением среднего общего образования: 4734 академических часа.</w:t>
      </w:r>
    </w:p>
    <w:p w:rsidR="002801CC" w:rsidRPr="002801CC" w:rsidRDefault="002801CC" w:rsidP="00280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1CC" w:rsidRPr="002801CC" w:rsidRDefault="002801CC" w:rsidP="00280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Характеристика профессиональной деятельности выпускника</w:t>
      </w:r>
    </w:p>
    <w:p w:rsidR="002801CC" w:rsidRPr="002801CC" w:rsidRDefault="002801CC" w:rsidP="00280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1CC" w:rsidRPr="002801CC" w:rsidRDefault="002801CC" w:rsidP="002801CC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Область профессиональной деятельности выпускников: </w:t>
      </w: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2801CC" w:rsidRPr="002801CC" w:rsidRDefault="002801CC" w:rsidP="002801CC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bookmarkStart w:id="3" w:name="_Toc460855523"/>
      <w:bookmarkStart w:id="4" w:name="_Toc460939930"/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профессиональных модулей присваиваемым квалификациям</w:t>
      </w:r>
      <w:bookmarkEnd w:id="3"/>
      <w:bookmarkEnd w:id="4"/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(сочетаниям квалификаций п.1.11/1.12 ФГОС)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260"/>
        <w:gridCol w:w="2381"/>
      </w:tblGrid>
      <w:tr w:rsidR="002801CC" w:rsidRPr="002801CC" w:rsidTr="0023554D">
        <w:trPr>
          <w:trHeight w:val="637"/>
        </w:trPr>
        <w:tc>
          <w:tcPr>
            <w:tcW w:w="3539" w:type="dxa"/>
            <w:vMerge w:val="restart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01CC" w:rsidRPr="002801CC" w:rsidRDefault="002801CC" w:rsidP="00280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01CC" w:rsidRPr="002801CC" w:rsidRDefault="002801CC" w:rsidP="00280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основных видов деятельности</w:t>
            </w:r>
          </w:p>
        </w:tc>
        <w:tc>
          <w:tcPr>
            <w:tcW w:w="3260" w:type="dxa"/>
            <w:vMerge w:val="restart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01CC" w:rsidRPr="002801CC" w:rsidRDefault="002801CC" w:rsidP="00280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01CC" w:rsidRPr="002801CC" w:rsidRDefault="002801CC" w:rsidP="00280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профессиональных модулей</w:t>
            </w:r>
          </w:p>
        </w:tc>
        <w:tc>
          <w:tcPr>
            <w:tcW w:w="2381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Квалификации/ сочетания квалификаций </w:t>
            </w:r>
          </w:p>
        </w:tc>
      </w:tr>
      <w:tr w:rsidR="002801CC" w:rsidRPr="002801CC" w:rsidTr="0023554D">
        <w:tc>
          <w:tcPr>
            <w:tcW w:w="3539" w:type="dxa"/>
            <w:vMerge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1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юрист</w:t>
            </w:r>
          </w:p>
        </w:tc>
      </w:tr>
      <w:tr w:rsidR="002801CC" w:rsidRPr="002801CC" w:rsidTr="0023554D">
        <w:trPr>
          <w:trHeight w:val="940"/>
        </w:trPr>
        <w:tc>
          <w:tcPr>
            <w:tcW w:w="3539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3260" w:type="dxa"/>
          </w:tcPr>
          <w:p w:rsidR="002801CC" w:rsidRPr="002801CC" w:rsidRDefault="002801CC" w:rsidP="0028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81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осваивается</w:t>
            </w:r>
          </w:p>
        </w:tc>
      </w:tr>
      <w:tr w:rsidR="002801CC" w:rsidRPr="002801CC" w:rsidTr="0023554D">
        <w:tc>
          <w:tcPr>
            <w:tcW w:w="3539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3260" w:type="dxa"/>
          </w:tcPr>
          <w:p w:rsidR="002801CC" w:rsidRPr="002801CC" w:rsidRDefault="002801CC" w:rsidP="0028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381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осваивается</w:t>
            </w:r>
          </w:p>
        </w:tc>
      </w:tr>
    </w:tbl>
    <w:p w:rsidR="002801CC" w:rsidRPr="002801CC" w:rsidRDefault="002801CC" w:rsidP="00280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1CC" w:rsidRPr="002801CC" w:rsidRDefault="002801CC" w:rsidP="00280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1CC" w:rsidRPr="002801CC" w:rsidRDefault="002801CC" w:rsidP="00280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Планируемые результаты освоения образовательной программы</w:t>
      </w:r>
    </w:p>
    <w:p w:rsidR="002801CC" w:rsidRPr="002801CC" w:rsidRDefault="002801CC" w:rsidP="002801C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Общие компетенции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354"/>
        <w:gridCol w:w="5597"/>
      </w:tblGrid>
      <w:tr w:rsidR="002801CC" w:rsidRPr="002801CC" w:rsidTr="0023554D">
        <w:trPr>
          <w:cantSplit/>
          <w:trHeight w:val="983"/>
          <w:jc w:val="center"/>
        </w:trPr>
        <w:tc>
          <w:tcPr>
            <w:tcW w:w="1259" w:type="dxa"/>
            <w:textDirection w:val="btLr"/>
          </w:tcPr>
          <w:p w:rsidR="002801CC" w:rsidRPr="002801CC" w:rsidRDefault="002801CC" w:rsidP="002801C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</w:p>
          <w:p w:rsidR="002801CC" w:rsidRPr="002801CC" w:rsidRDefault="002801CC" w:rsidP="002801C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lang w:eastAsia="ru-RU"/>
              </w:rPr>
              <w:t>компетенции</w:t>
            </w:r>
          </w:p>
        </w:tc>
        <w:tc>
          <w:tcPr>
            <w:tcW w:w="2354" w:type="dxa"/>
          </w:tcPr>
          <w:p w:rsidR="002801CC" w:rsidRPr="002801CC" w:rsidRDefault="002801CC" w:rsidP="002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2801CC" w:rsidRPr="002801CC" w:rsidRDefault="002801CC" w:rsidP="002801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Формулировка компетенции</w:t>
            </w:r>
          </w:p>
        </w:tc>
        <w:tc>
          <w:tcPr>
            <w:tcW w:w="5597" w:type="dxa"/>
          </w:tcPr>
          <w:p w:rsidR="002801CC" w:rsidRPr="002801CC" w:rsidRDefault="002801CC" w:rsidP="002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2801CC" w:rsidRPr="002801CC" w:rsidRDefault="002801CC" w:rsidP="0028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Знания, умения </w:t>
            </w:r>
          </w:p>
        </w:tc>
      </w:tr>
      <w:tr w:rsidR="002801CC" w:rsidRPr="002801CC" w:rsidTr="0023554D">
        <w:trPr>
          <w:trHeight w:val="273"/>
          <w:jc w:val="center"/>
        </w:trPr>
        <w:tc>
          <w:tcPr>
            <w:tcW w:w="1259" w:type="dxa"/>
            <w:vMerge w:val="restart"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ОК 01</w:t>
            </w:r>
          </w:p>
        </w:tc>
        <w:tc>
          <w:tcPr>
            <w:tcW w:w="2354" w:type="dxa"/>
            <w:vMerge w:val="restart"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597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Умения: </w:t>
            </w: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801CC" w:rsidRPr="002801CC" w:rsidTr="0023554D">
        <w:trPr>
          <w:cantSplit/>
          <w:trHeight w:val="2330"/>
          <w:jc w:val="center"/>
        </w:trPr>
        <w:tc>
          <w:tcPr>
            <w:tcW w:w="1259" w:type="dxa"/>
            <w:vMerge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597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Знания: </w:t>
            </w: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Pr="002801CC">
              <w:rPr>
                <w:rFonts w:ascii="Times New Roman" w:eastAsia="Times New Roman" w:hAnsi="Times New Roman" w:cs="Times New Roman"/>
                <w:bCs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801CC" w:rsidRPr="002801CC" w:rsidTr="0023554D">
        <w:trPr>
          <w:cantSplit/>
          <w:trHeight w:val="997"/>
          <w:jc w:val="center"/>
        </w:trPr>
        <w:tc>
          <w:tcPr>
            <w:tcW w:w="1259" w:type="dxa"/>
            <w:vMerge w:val="restart"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ОК 02</w:t>
            </w:r>
          </w:p>
        </w:tc>
        <w:tc>
          <w:tcPr>
            <w:tcW w:w="2354" w:type="dxa"/>
            <w:vMerge w:val="restart"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97" w:type="dxa"/>
          </w:tcPr>
          <w:p w:rsidR="002801CC" w:rsidRPr="002801CC" w:rsidRDefault="002801CC" w:rsidP="0028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lang w:eastAsia="ru-RU"/>
              </w:rPr>
              <w:t>Умения:</w:t>
            </w: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801CC" w:rsidRPr="002801CC" w:rsidTr="0023554D">
        <w:trPr>
          <w:cantSplit/>
          <w:trHeight w:val="350"/>
          <w:jc w:val="center"/>
        </w:trPr>
        <w:tc>
          <w:tcPr>
            <w:tcW w:w="1259" w:type="dxa"/>
            <w:vMerge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597" w:type="dxa"/>
          </w:tcPr>
          <w:p w:rsidR="002801CC" w:rsidRPr="002801CC" w:rsidRDefault="002801CC" w:rsidP="0028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lang w:eastAsia="ru-RU"/>
              </w:rPr>
              <w:t>Знания:</w:t>
            </w: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и способы выполнения профессиональных задач</w:t>
            </w:r>
          </w:p>
        </w:tc>
      </w:tr>
      <w:tr w:rsidR="002801CC" w:rsidRPr="002801CC" w:rsidTr="0023554D">
        <w:trPr>
          <w:cantSplit/>
          <w:trHeight w:val="815"/>
          <w:jc w:val="center"/>
        </w:trPr>
        <w:tc>
          <w:tcPr>
            <w:tcW w:w="1259" w:type="dxa"/>
            <w:vMerge w:val="restart"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ОК 03</w:t>
            </w:r>
          </w:p>
        </w:tc>
        <w:tc>
          <w:tcPr>
            <w:tcW w:w="2354" w:type="dxa"/>
            <w:vMerge w:val="restart"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597" w:type="dxa"/>
          </w:tcPr>
          <w:p w:rsidR="002801CC" w:rsidRPr="002801CC" w:rsidRDefault="002801CC" w:rsidP="0028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lang w:eastAsia="ru-RU"/>
              </w:rPr>
              <w:t>Умения:</w:t>
            </w: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принимать решения в стандартных и нестандартных ситуациях, в т. ч. ситуациях риска, и нести за них ответственность</w:t>
            </w:r>
          </w:p>
        </w:tc>
      </w:tr>
      <w:tr w:rsidR="002801CC" w:rsidRPr="002801CC" w:rsidTr="0023554D">
        <w:trPr>
          <w:cantSplit/>
          <w:trHeight w:val="427"/>
          <w:jc w:val="center"/>
        </w:trPr>
        <w:tc>
          <w:tcPr>
            <w:tcW w:w="1259" w:type="dxa"/>
            <w:vMerge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597" w:type="dxa"/>
          </w:tcPr>
          <w:p w:rsidR="002801CC" w:rsidRPr="002801CC" w:rsidRDefault="002801CC" w:rsidP="0028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Знания: </w:t>
            </w: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 xml:space="preserve"> алгоритмы действий в чрезвычайных ситуациях</w:t>
            </w:r>
          </w:p>
        </w:tc>
      </w:tr>
      <w:tr w:rsidR="002801CC" w:rsidRPr="002801CC" w:rsidTr="0023554D">
        <w:trPr>
          <w:cantSplit/>
          <w:trHeight w:val="985"/>
          <w:jc w:val="center"/>
        </w:trPr>
        <w:tc>
          <w:tcPr>
            <w:tcW w:w="1259" w:type="dxa"/>
            <w:vMerge w:val="restart"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ОК 04</w:t>
            </w:r>
          </w:p>
        </w:tc>
        <w:tc>
          <w:tcPr>
            <w:tcW w:w="2354" w:type="dxa"/>
            <w:vMerge w:val="restart"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использование информации, необходимой для эффективного выполнения задач, профессионального и личностного развития</w:t>
            </w:r>
          </w:p>
        </w:tc>
        <w:tc>
          <w:tcPr>
            <w:tcW w:w="5597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Умения: </w:t>
            </w: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801CC" w:rsidRPr="002801CC" w:rsidTr="0023554D">
        <w:trPr>
          <w:cantSplit/>
          <w:trHeight w:val="1132"/>
          <w:jc w:val="center"/>
        </w:trPr>
        <w:tc>
          <w:tcPr>
            <w:tcW w:w="1259" w:type="dxa"/>
            <w:vMerge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Знания: </w:t>
            </w: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801CC" w:rsidRPr="002801CC" w:rsidTr="0023554D">
        <w:trPr>
          <w:cantSplit/>
          <w:trHeight w:val="688"/>
          <w:jc w:val="center"/>
        </w:trPr>
        <w:tc>
          <w:tcPr>
            <w:tcW w:w="1259" w:type="dxa"/>
            <w:vMerge w:val="restart"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ОК 05</w:t>
            </w:r>
          </w:p>
        </w:tc>
        <w:tc>
          <w:tcPr>
            <w:tcW w:w="2354" w:type="dxa"/>
            <w:vMerge w:val="restart"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97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Умения: </w:t>
            </w:r>
            <w:r w:rsidRPr="002801C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801CC" w:rsidRPr="002801CC" w:rsidTr="0023554D">
        <w:trPr>
          <w:cantSplit/>
          <w:trHeight w:val="911"/>
          <w:jc w:val="center"/>
        </w:trPr>
        <w:tc>
          <w:tcPr>
            <w:tcW w:w="1259" w:type="dxa"/>
            <w:vMerge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2801C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801CC" w:rsidRPr="002801CC" w:rsidTr="0023554D">
        <w:trPr>
          <w:cantSplit/>
          <w:trHeight w:val="615"/>
          <w:jc w:val="center"/>
        </w:trPr>
        <w:tc>
          <w:tcPr>
            <w:tcW w:w="1259" w:type="dxa"/>
            <w:vMerge w:val="restart"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ОК 06</w:t>
            </w:r>
          </w:p>
        </w:tc>
        <w:tc>
          <w:tcPr>
            <w:tcW w:w="2354" w:type="dxa"/>
            <w:vMerge w:val="restart"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5597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Умения: </w:t>
            </w:r>
            <w:r w:rsidRPr="002801C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801CC" w:rsidRPr="002801CC" w:rsidTr="0023554D">
        <w:trPr>
          <w:cantSplit/>
          <w:trHeight w:val="712"/>
          <w:jc w:val="center"/>
        </w:trPr>
        <w:tc>
          <w:tcPr>
            <w:tcW w:w="1259" w:type="dxa"/>
            <w:vMerge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2801CC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2801CC" w:rsidRPr="002801CC" w:rsidTr="0023554D">
        <w:trPr>
          <w:cantSplit/>
          <w:trHeight w:val="510"/>
          <w:jc w:val="center"/>
        </w:trPr>
        <w:tc>
          <w:tcPr>
            <w:tcW w:w="1259" w:type="dxa"/>
            <w:vMerge w:val="restart"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ОК 07</w:t>
            </w:r>
          </w:p>
        </w:tc>
        <w:tc>
          <w:tcPr>
            <w:tcW w:w="2354" w:type="dxa"/>
            <w:vMerge w:val="restart"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597" w:type="dxa"/>
          </w:tcPr>
          <w:p w:rsidR="002801CC" w:rsidRPr="002801CC" w:rsidRDefault="002801CC" w:rsidP="0028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lang w:eastAsia="ru-RU"/>
              </w:rPr>
              <w:t>Умения:</w:t>
            </w: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строить отношения с коллегами, с различными категориями граждан</w:t>
            </w:r>
          </w:p>
        </w:tc>
      </w:tr>
      <w:tr w:rsidR="002801CC" w:rsidRPr="002801CC" w:rsidTr="0023554D">
        <w:trPr>
          <w:cantSplit/>
          <w:trHeight w:val="1228"/>
          <w:jc w:val="center"/>
        </w:trPr>
        <w:tc>
          <w:tcPr>
            <w:tcW w:w="1259" w:type="dxa"/>
            <w:vMerge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2801CC" w:rsidRPr="002801CC" w:rsidRDefault="002801CC" w:rsidP="0028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lang w:eastAsia="ru-RU"/>
              </w:rPr>
              <w:t>Знания:</w:t>
            </w: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профессиональной этики и психологии в общении с окружающими</w:t>
            </w:r>
          </w:p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2801CC" w:rsidRPr="002801CC" w:rsidTr="0023554D">
        <w:trPr>
          <w:cantSplit/>
          <w:trHeight w:val="1267"/>
          <w:jc w:val="center"/>
        </w:trPr>
        <w:tc>
          <w:tcPr>
            <w:tcW w:w="1259" w:type="dxa"/>
            <w:vMerge w:val="restart"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ОК 08</w:t>
            </w:r>
          </w:p>
        </w:tc>
        <w:tc>
          <w:tcPr>
            <w:tcW w:w="2354" w:type="dxa"/>
            <w:vMerge w:val="restart"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597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Умения: </w:t>
            </w:r>
            <w:r w:rsidRPr="002801C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801CC" w:rsidRPr="002801CC" w:rsidTr="0023554D">
        <w:trPr>
          <w:cantSplit/>
          <w:trHeight w:val="1135"/>
          <w:jc w:val="center"/>
        </w:trPr>
        <w:tc>
          <w:tcPr>
            <w:tcW w:w="1259" w:type="dxa"/>
            <w:vMerge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2801C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801CC" w:rsidRPr="002801CC" w:rsidTr="0023554D">
        <w:trPr>
          <w:cantSplit/>
          <w:trHeight w:val="289"/>
          <w:jc w:val="center"/>
        </w:trPr>
        <w:tc>
          <w:tcPr>
            <w:tcW w:w="1259" w:type="dxa"/>
            <w:vMerge w:val="restart"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ОК 09</w:t>
            </w:r>
          </w:p>
        </w:tc>
        <w:tc>
          <w:tcPr>
            <w:tcW w:w="2354" w:type="dxa"/>
            <w:vMerge w:val="restart"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Ориентироваться в условиях постоянного измерения правовой базы</w:t>
            </w:r>
          </w:p>
        </w:tc>
        <w:tc>
          <w:tcPr>
            <w:tcW w:w="5597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lang w:eastAsia="ru-RU"/>
              </w:rPr>
              <w:t>Умения:</w:t>
            </w: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 xml:space="preserve"> адаптироваться к изменениям правовой базы</w:t>
            </w:r>
          </w:p>
        </w:tc>
      </w:tr>
      <w:tr w:rsidR="002801CC" w:rsidRPr="002801CC" w:rsidTr="0023554D">
        <w:trPr>
          <w:cantSplit/>
          <w:trHeight w:val="704"/>
          <w:jc w:val="center"/>
        </w:trPr>
        <w:tc>
          <w:tcPr>
            <w:tcW w:w="1259" w:type="dxa"/>
            <w:vMerge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2801CC" w:rsidRPr="002801CC" w:rsidRDefault="002801CC" w:rsidP="0028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lang w:eastAsia="ru-RU"/>
              </w:rPr>
              <w:t>Знания:</w:t>
            </w: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 xml:space="preserve"> приемы и способы адаптации в профессиональной деятельности в условиях частого изменения правовой базы</w:t>
            </w:r>
          </w:p>
        </w:tc>
      </w:tr>
      <w:tr w:rsidR="002801CC" w:rsidRPr="002801CC" w:rsidTr="0023554D">
        <w:trPr>
          <w:cantSplit/>
          <w:trHeight w:val="860"/>
          <w:jc w:val="center"/>
        </w:trPr>
        <w:tc>
          <w:tcPr>
            <w:tcW w:w="1259" w:type="dxa"/>
            <w:vMerge w:val="restart"/>
          </w:tcPr>
          <w:p w:rsidR="002801CC" w:rsidRPr="002801CC" w:rsidRDefault="002801CC" w:rsidP="002801C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ОК 10</w:t>
            </w:r>
          </w:p>
        </w:tc>
        <w:tc>
          <w:tcPr>
            <w:tcW w:w="2354" w:type="dxa"/>
            <w:vMerge w:val="restart"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Соблюдать основы здорового образа жизни, требования охраны труда</w:t>
            </w:r>
          </w:p>
        </w:tc>
        <w:tc>
          <w:tcPr>
            <w:tcW w:w="5597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Умения: </w:t>
            </w: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2801CC" w:rsidRPr="002801CC" w:rsidTr="0023554D">
        <w:trPr>
          <w:cantSplit/>
          <w:trHeight w:val="1517"/>
          <w:jc w:val="center"/>
        </w:trPr>
        <w:tc>
          <w:tcPr>
            <w:tcW w:w="1259" w:type="dxa"/>
            <w:vMerge/>
          </w:tcPr>
          <w:p w:rsidR="002801CC" w:rsidRPr="002801CC" w:rsidRDefault="002801CC" w:rsidP="002801C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Знания: </w:t>
            </w: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2801CC" w:rsidRPr="002801CC" w:rsidTr="0023554D">
        <w:trPr>
          <w:cantSplit/>
          <w:trHeight w:val="1692"/>
          <w:jc w:val="center"/>
        </w:trPr>
        <w:tc>
          <w:tcPr>
            <w:tcW w:w="1259" w:type="dxa"/>
            <w:vMerge w:val="restart"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ОК 11</w:t>
            </w:r>
          </w:p>
        </w:tc>
        <w:tc>
          <w:tcPr>
            <w:tcW w:w="2354" w:type="dxa"/>
            <w:vMerge w:val="restart"/>
          </w:tcPr>
          <w:p w:rsidR="002801CC" w:rsidRPr="002801CC" w:rsidRDefault="002801CC" w:rsidP="00280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5597" w:type="dxa"/>
          </w:tcPr>
          <w:p w:rsidR="002801CC" w:rsidRPr="002801CC" w:rsidRDefault="002801CC" w:rsidP="0028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lang w:eastAsia="ru-RU"/>
              </w:rPr>
              <w:t>Умения:</w:t>
            </w: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психологическую характеристику личности, применять приёмы делового общения и правила культуры поведения; правильно организовать психологический контакт с клиентами (потребителями услуг); следовать этическим правилам, нормам и принципам в профессиональной деятельности</w:t>
            </w:r>
          </w:p>
        </w:tc>
      </w:tr>
      <w:tr w:rsidR="002801CC" w:rsidRPr="002801CC" w:rsidTr="0023554D">
        <w:trPr>
          <w:trHeight w:val="1552"/>
          <w:jc w:val="center"/>
        </w:trPr>
        <w:tc>
          <w:tcPr>
            <w:tcW w:w="1259" w:type="dxa"/>
            <w:vMerge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2801CC" w:rsidRPr="002801CC" w:rsidRDefault="002801CC" w:rsidP="0028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Знания: </w:t>
            </w:r>
            <w:r w:rsidRPr="0028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личности; современные представления о личности, ее структуре и возрастных изменениях; особенности психологии инвалидов и лиц пожилого возраста; основные правила профессиональной этики и приемы делового общения в коллективе</w:t>
            </w:r>
          </w:p>
        </w:tc>
      </w:tr>
      <w:tr w:rsidR="002801CC" w:rsidRPr="002801CC" w:rsidTr="0023554D">
        <w:trPr>
          <w:trHeight w:val="866"/>
          <w:jc w:val="center"/>
        </w:trPr>
        <w:tc>
          <w:tcPr>
            <w:tcW w:w="1259" w:type="dxa"/>
            <w:vMerge w:val="restart"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iCs/>
                <w:lang w:eastAsia="ru-RU"/>
              </w:rPr>
              <w:t>ОК 12</w:t>
            </w:r>
          </w:p>
        </w:tc>
        <w:tc>
          <w:tcPr>
            <w:tcW w:w="2354" w:type="dxa"/>
            <w:vMerge w:val="restart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Проявлять нетерпимость к коррупционному поведению</w:t>
            </w:r>
          </w:p>
        </w:tc>
        <w:tc>
          <w:tcPr>
            <w:tcW w:w="5597" w:type="dxa"/>
          </w:tcPr>
          <w:p w:rsidR="002801CC" w:rsidRPr="002801CC" w:rsidRDefault="002801CC" w:rsidP="00280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Умения: </w:t>
            </w: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проводить мониторинг и анализ судебной практики и НПА в сфере антикоррупционного поведения</w:t>
            </w:r>
          </w:p>
        </w:tc>
      </w:tr>
      <w:tr w:rsidR="002801CC" w:rsidRPr="002801CC" w:rsidTr="0023554D">
        <w:trPr>
          <w:trHeight w:val="499"/>
          <w:jc w:val="center"/>
        </w:trPr>
        <w:tc>
          <w:tcPr>
            <w:tcW w:w="1259" w:type="dxa"/>
            <w:vMerge/>
          </w:tcPr>
          <w:p w:rsidR="002801CC" w:rsidRPr="002801CC" w:rsidRDefault="002801CC" w:rsidP="00280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2801CC" w:rsidRPr="002801CC" w:rsidRDefault="002801CC" w:rsidP="002801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Знания: </w:t>
            </w:r>
            <w:r w:rsidRPr="002801CC">
              <w:rPr>
                <w:rFonts w:ascii="Times New Roman" w:eastAsia="Times New Roman" w:hAnsi="Times New Roman" w:cs="Times New Roman"/>
                <w:lang w:eastAsia="ru-RU"/>
              </w:rPr>
              <w:t>законодательство в сфере антикоррупционного поведения</w:t>
            </w:r>
          </w:p>
        </w:tc>
      </w:tr>
    </w:tbl>
    <w:p w:rsidR="002801CC" w:rsidRPr="002801CC" w:rsidRDefault="002801CC" w:rsidP="0028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1CC" w:rsidRPr="002801CC" w:rsidRDefault="002801CC" w:rsidP="002801C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801CC" w:rsidRPr="002801CC" w:rsidSect="005D5D5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801CC" w:rsidRPr="002801CC" w:rsidRDefault="002801CC" w:rsidP="0028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 Профессиональные компетенции</w:t>
      </w:r>
    </w:p>
    <w:tbl>
      <w:tblPr>
        <w:tblStyle w:val="1f0"/>
        <w:tblpPr w:leftFromText="180" w:rightFromText="180" w:vertAnchor="text" w:horzAnchor="page" w:tblpX="1743" w:tblpY="259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0632"/>
      </w:tblGrid>
      <w:tr w:rsidR="002801CC" w:rsidRPr="002801CC" w:rsidTr="0023554D">
        <w:tc>
          <w:tcPr>
            <w:tcW w:w="1526" w:type="dxa"/>
          </w:tcPr>
          <w:p w:rsidR="002801CC" w:rsidRPr="002801CC" w:rsidRDefault="002801CC" w:rsidP="002801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kern w:val="3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984" w:type="dxa"/>
          </w:tcPr>
          <w:p w:rsidR="002801CC" w:rsidRPr="002801CC" w:rsidRDefault="002801CC" w:rsidP="002801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kern w:val="3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10632" w:type="dxa"/>
          </w:tcPr>
          <w:p w:rsidR="002801CC" w:rsidRPr="002801CC" w:rsidRDefault="002801CC" w:rsidP="002801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kern w:val="3"/>
                <w:sz w:val="24"/>
                <w:szCs w:val="24"/>
              </w:rPr>
              <w:t>Показатели освоения компетенции</w:t>
            </w:r>
          </w:p>
        </w:tc>
      </w:tr>
      <w:tr w:rsidR="002801CC" w:rsidRPr="002801CC" w:rsidTr="0023554D">
        <w:trPr>
          <w:trHeight w:val="586"/>
        </w:trPr>
        <w:tc>
          <w:tcPr>
            <w:tcW w:w="1526" w:type="dxa"/>
            <w:vMerge w:val="restart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984" w:type="dxa"/>
            <w:vMerge w:val="restart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kern w:val="3"/>
                <w:sz w:val="24"/>
                <w:szCs w:val="24"/>
              </w:rPr>
              <w:t xml:space="preserve">ПК 1.1.  </w:t>
            </w:r>
            <w:r w:rsidRPr="0028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10632" w:type="dxa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kern w:val="3"/>
                <w:sz w:val="24"/>
                <w:szCs w:val="28"/>
              </w:rPr>
              <w:t>Практический опыт:</w:t>
            </w:r>
            <w:r w:rsidRPr="002801CC">
              <w:rPr>
                <w:rFonts w:ascii="Times New Roman" w:hAnsi="Times New Roman"/>
                <w:kern w:val="3"/>
                <w:sz w:val="24"/>
                <w:szCs w:val="28"/>
              </w:rPr>
              <w:t xml:space="preserve"> </w:t>
            </w:r>
            <w:r w:rsidRPr="0028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действующего законодательства в области пенсионного обеспечения социальной защиты; информирование граждан и должностных лиц об изменениях в области пенсионного обеспечения и социальной защиты населения</w:t>
            </w:r>
          </w:p>
        </w:tc>
      </w:tr>
      <w:tr w:rsidR="002801CC" w:rsidRPr="002801CC" w:rsidTr="0023554D">
        <w:trPr>
          <w:trHeight w:val="1164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jc w:val="both"/>
              <w:rPr>
                <w:rFonts w:ascii="Calibri" w:hAnsi="Calibri"/>
              </w:rPr>
            </w:pPr>
            <w:r w:rsidRPr="002801CC">
              <w:rPr>
                <w:rFonts w:ascii="Times New Roman" w:hAnsi="Times New Roman"/>
                <w:b/>
                <w:szCs w:val="28"/>
              </w:rPr>
              <w:t>Умения:</w:t>
            </w:r>
            <w:r w:rsidRPr="002801CC">
              <w:rPr>
                <w:rFonts w:ascii="Calibri" w:hAnsi="Calibri"/>
                <w:b/>
                <w:szCs w:val="28"/>
              </w:rPr>
              <w:t xml:space="preserve"> 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</w:t>
            </w:r>
          </w:p>
        </w:tc>
      </w:tr>
      <w:tr w:rsidR="002801CC" w:rsidRPr="002801CC" w:rsidTr="0023554D">
        <w:trPr>
          <w:trHeight w:val="1414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8"/>
              </w:rPr>
            </w:pPr>
            <w:r w:rsidRPr="002801CC">
              <w:rPr>
                <w:rFonts w:ascii="Times New Roman" w:hAnsi="Times New Roman"/>
                <w:b/>
                <w:kern w:val="3"/>
                <w:sz w:val="24"/>
                <w:szCs w:val="28"/>
              </w:rPr>
              <w:t>Знания:</w:t>
            </w:r>
            <w:r w:rsidRPr="0028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</w:t>
            </w:r>
          </w:p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8"/>
              </w:rPr>
            </w:pPr>
          </w:p>
        </w:tc>
      </w:tr>
      <w:tr w:rsidR="002801CC" w:rsidRPr="002801CC" w:rsidTr="0023554D">
        <w:trPr>
          <w:trHeight w:val="1245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ПК 1.2.</w:t>
            </w:r>
          </w:p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прием граждан по вопросам пенсионного обеспечения и социальной защиты</w:t>
            </w:r>
          </w:p>
        </w:tc>
        <w:tc>
          <w:tcPr>
            <w:tcW w:w="10632" w:type="dxa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Практический опыт: </w:t>
            </w:r>
            <w:r w:rsidRPr="0028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 граждан по вопросам пенсионного обеспечения и социальной защиты;  определения права на предоставление услуг и мер социальной поддержки отдельным категориям граждан; информирование граждан и должностных лиц об изменениях в области пенсионного обеспечения и социальной защиты населения</w:t>
            </w:r>
          </w:p>
        </w:tc>
      </w:tr>
      <w:tr w:rsidR="002801CC" w:rsidRPr="002801CC" w:rsidTr="0023554D">
        <w:trPr>
          <w:trHeight w:val="1675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jc w:val="both"/>
              <w:rPr>
                <w:rFonts w:ascii="Calibri" w:hAnsi="Calibri"/>
                <w:b/>
              </w:rPr>
            </w:pPr>
            <w:r w:rsidRPr="002801CC">
              <w:rPr>
                <w:rFonts w:ascii="Times New Roman" w:hAnsi="Times New Roman"/>
                <w:b/>
              </w:rPr>
              <w:t>Умения:</w:t>
            </w:r>
            <w:r w:rsidRPr="002801CC">
              <w:rPr>
                <w:rFonts w:ascii="Times New Roman" w:hAnsi="Times New Roman"/>
              </w:rPr>
              <w:t xml:space="preserve"> 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разъяснять порядок получения недостающих документов и сроки их предоставления</w:t>
            </w:r>
          </w:p>
        </w:tc>
      </w:tr>
      <w:tr w:rsidR="002801CC" w:rsidRPr="002801CC" w:rsidTr="0023554D">
        <w:trPr>
          <w:trHeight w:val="471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jc w:val="both"/>
              <w:rPr>
                <w:rFonts w:ascii="Calibri" w:hAnsi="Calibri"/>
              </w:rPr>
            </w:pPr>
            <w:r w:rsidRPr="002801CC">
              <w:rPr>
                <w:rFonts w:ascii="Times New Roman" w:hAnsi="Times New Roman"/>
                <w:b/>
              </w:rPr>
              <w:t>Знания: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 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 </w:t>
            </w:r>
          </w:p>
        </w:tc>
      </w:tr>
      <w:tr w:rsidR="002801CC" w:rsidRPr="002801CC" w:rsidTr="0023554D">
        <w:trPr>
          <w:trHeight w:val="281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 xml:space="preserve">ПК 1.3. </w:t>
            </w:r>
          </w:p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10632" w:type="dxa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Практический опыт: </w:t>
            </w:r>
            <w:r w:rsidRPr="002801C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  определения права на предоставление услуг и мер социальной поддержки отдельным категориям граждан</w:t>
            </w:r>
          </w:p>
        </w:tc>
      </w:tr>
      <w:tr w:rsidR="002801CC" w:rsidRPr="002801CC" w:rsidTr="0023554D">
        <w:trPr>
          <w:trHeight w:val="1430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jc w:val="both"/>
              <w:rPr>
                <w:rFonts w:ascii="Calibri" w:hAnsi="Calibri"/>
              </w:rPr>
            </w:pPr>
            <w:r w:rsidRPr="002801CC">
              <w:rPr>
                <w:rFonts w:ascii="Times New Roman" w:hAnsi="Times New Roman"/>
                <w:b/>
              </w:rPr>
              <w:t xml:space="preserve">Умения: 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 формировать пенсионные дела; дела получателей пособий, ежемесячных денежных выплат, материнского (семейного) капитала и других социальных выплат</w:t>
            </w:r>
          </w:p>
        </w:tc>
      </w:tr>
      <w:tr w:rsidR="002801CC" w:rsidRPr="002801CC" w:rsidTr="0023554D">
        <w:trPr>
          <w:trHeight w:val="495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</w:rPr>
              <w:t>Знания: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 xml:space="preserve"> 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 структуру трудовых пенсий; понятие и виды социального обслуживания и помощи, нуждающимся гражданам; государственные стандарты социального обслуживания; порядок предоставления социальных услуг и других социальных выплат</w:t>
            </w:r>
          </w:p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2801CC" w:rsidRPr="002801CC" w:rsidTr="0023554D">
        <w:trPr>
          <w:trHeight w:val="1853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</w:t>
            </w:r>
            <w:r w:rsidRPr="002801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информационно-компьютерные технологии</w:t>
            </w:r>
          </w:p>
        </w:tc>
        <w:tc>
          <w:tcPr>
            <w:tcW w:w="10632" w:type="dxa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1CC">
              <w:rPr>
                <w:rFonts w:ascii="Times New Roman" w:hAnsi="Times New Roman"/>
                <w:b/>
                <w:kern w:val="3"/>
                <w:sz w:val="24"/>
                <w:szCs w:val="28"/>
              </w:rPr>
              <w:lastRenderedPageBreak/>
              <w:t>Практический опыт:</w:t>
            </w:r>
            <w:r w:rsidRPr="0028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права на предоставление услуг и мер социальной поддержки отдельным категориям граждан; определение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 пользования компьютерными</w:t>
            </w:r>
          </w:p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программами назначения пенсий и пособий, социальных выплат, учета и рассмотрения пенсионных обращений граждан</w:t>
            </w:r>
          </w:p>
        </w:tc>
      </w:tr>
      <w:tr w:rsidR="002801CC" w:rsidRPr="002801CC" w:rsidTr="0023554D">
        <w:trPr>
          <w:trHeight w:val="2463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jc w:val="both"/>
              <w:rPr>
                <w:rFonts w:ascii="Calibri" w:hAnsi="Calibri"/>
                <w:b/>
                <w:szCs w:val="28"/>
              </w:rPr>
            </w:pP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разъяснять порядок получения недостающих документов и сроки их предоставления; составлять проекты ответов на письменные обращения граждан с использованием информационных справочно-правовых систем, вести учет обращений; пользоваться компьютерными программами назначения и выплаты пенсий, пособий и других социальных выплат</w:t>
            </w:r>
          </w:p>
        </w:tc>
      </w:tr>
      <w:tr w:rsidR="002801CC" w:rsidRPr="002801CC" w:rsidTr="0023554D">
        <w:trPr>
          <w:trHeight w:val="423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</w:rPr>
              <w:t>Знания: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 xml:space="preserve"> компьютерные программы по назначению пенсий, пособий, рассмотрению устных и письменных обращений граждан</w:t>
            </w:r>
          </w:p>
        </w:tc>
      </w:tr>
      <w:tr w:rsidR="002801CC" w:rsidRPr="002801CC" w:rsidTr="0023554D">
        <w:trPr>
          <w:trHeight w:val="846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  <w:lang w:eastAsia="ru-RU"/>
              </w:rPr>
              <w:t>ПК 1.5. 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10632" w:type="dxa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8"/>
              </w:rPr>
            </w:pPr>
            <w:r w:rsidRPr="002801CC">
              <w:rPr>
                <w:rFonts w:ascii="Times New Roman" w:hAnsi="Times New Roman"/>
                <w:b/>
                <w:kern w:val="3"/>
                <w:sz w:val="24"/>
                <w:szCs w:val="28"/>
              </w:rPr>
              <w:t xml:space="preserve">Практический опыт: </w:t>
            </w:r>
            <w:r w:rsidRPr="0028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формирования пенсионных и личных дел получателей пенсий и пособий, других социальных выплат и их хранения;  пользования компьютерными программами назначения пенсий и пособий, социальных выплат, учета и рассмотрения пенсионных обращений граждан</w:t>
            </w:r>
          </w:p>
        </w:tc>
      </w:tr>
      <w:tr w:rsidR="002801CC" w:rsidRPr="002801CC" w:rsidTr="0023554D">
        <w:trPr>
          <w:trHeight w:val="735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8"/>
              </w:rPr>
            </w:pPr>
            <w:r w:rsidRPr="002801CC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Умения: </w:t>
            </w:r>
            <w:r w:rsidRPr="0028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пенсионные дела; дела получателей пособий, ежемесячных денежных выплат, материнского (семейного) капитала и других социальных выплат</w:t>
            </w:r>
          </w:p>
        </w:tc>
      </w:tr>
      <w:tr w:rsidR="002801CC" w:rsidRPr="002801CC" w:rsidTr="0023554D">
        <w:trPr>
          <w:trHeight w:val="524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</w:rPr>
              <w:t>Знания: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 xml:space="preserve">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</w:t>
            </w:r>
          </w:p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</w:p>
        </w:tc>
      </w:tr>
      <w:tr w:rsidR="002801CC" w:rsidRPr="002801CC" w:rsidTr="0023554D">
        <w:trPr>
          <w:trHeight w:val="729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  <w:lang w:eastAsia="ru-RU"/>
              </w:rPr>
              <w:t>ПК 1.6. 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10632" w:type="dxa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8"/>
              </w:rPr>
            </w:pPr>
            <w:r w:rsidRPr="002801CC">
              <w:rPr>
                <w:rFonts w:ascii="Times New Roman" w:hAnsi="Times New Roman"/>
                <w:b/>
                <w:kern w:val="3"/>
                <w:sz w:val="24"/>
                <w:szCs w:val="28"/>
              </w:rPr>
              <w:t xml:space="preserve">Практический опыт: </w:t>
            </w:r>
            <w:r w:rsidRPr="0028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информирование граждан и должностных лиц об изменениях в области пенсионного обеспечения и социальной защиты населения;  общения с лицами пожилого возраста и инвалидами; публичного выступления и речевой аргументации позиции</w:t>
            </w:r>
          </w:p>
        </w:tc>
      </w:tr>
      <w:tr w:rsidR="002801CC" w:rsidRPr="002801CC" w:rsidTr="0023554D">
        <w:trPr>
          <w:trHeight w:val="1592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jc w:val="both"/>
              <w:rPr>
                <w:rFonts w:ascii="Calibri" w:hAnsi="Calibri"/>
                <w:b/>
                <w:szCs w:val="28"/>
              </w:rPr>
            </w:pP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 xml:space="preserve"> оказывать консультационную помощь гражданам по вопросам медико-социальной экспертизы; объяснять сущность психических процессов и их изменений у инвалидов и лиц пожилого возраста; правильно организовать психологический контакт с клиентами (потребителями услуг); давать психологическую характеристику личности, применять приёмы делового общения и правила культуры поведения; следовать этическим правилам, нормам и принципам в профессиональной деятельности</w:t>
            </w:r>
          </w:p>
        </w:tc>
      </w:tr>
      <w:tr w:rsidR="002801CC" w:rsidRPr="002801CC" w:rsidTr="0023554D">
        <w:trPr>
          <w:trHeight w:val="1063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</w:rPr>
              <w:t xml:space="preserve">Знания: 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>основные понятия общей психологии, сущность психических процессов; основы психологии личности; современные представления о личности, ее структуре и возрастных изменениях; особенности психологии инвалидов и лиц пожилого возраста; основные правила профессиональной этики и приемы делового общения в коллективе</w:t>
            </w:r>
          </w:p>
          <w:p w:rsidR="002801CC" w:rsidRPr="002801CC" w:rsidRDefault="002801CC" w:rsidP="0028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01CC" w:rsidRPr="002801CC" w:rsidRDefault="002801CC" w:rsidP="0028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</w:p>
        </w:tc>
      </w:tr>
      <w:tr w:rsidR="002801CC" w:rsidRPr="002801CC" w:rsidTr="0023554D">
        <w:trPr>
          <w:trHeight w:val="495"/>
        </w:trPr>
        <w:tc>
          <w:tcPr>
            <w:tcW w:w="1526" w:type="dxa"/>
            <w:vMerge w:val="restart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</w:rPr>
              <w:t xml:space="preserve">Организационное обеспечение деятельности учреждений </w:t>
            </w:r>
            <w:r w:rsidRPr="002801CC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защиты населения и органов Пенсионного фонда Российской Федерации  и соответствующих профессиональных компетенций</w:t>
            </w:r>
          </w:p>
        </w:tc>
        <w:tc>
          <w:tcPr>
            <w:tcW w:w="1984" w:type="dxa"/>
            <w:vMerge w:val="restart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</w:rPr>
            </w:pPr>
            <w:r w:rsidRPr="002801CC">
              <w:rPr>
                <w:rFonts w:ascii="Times New Roman" w:hAnsi="Times New Roman"/>
                <w:kern w:val="3"/>
                <w:sz w:val="24"/>
              </w:rPr>
              <w:lastRenderedPageBreak/>
              <w:t>ПК 2.1. </w:t>
            </w:r>
          </w:p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</w:rPr>
              <w:t xml:space="preserve">Поддерживать базы данных получателей пенсий, пособий, компенсаций и </w:t>
            </w:r>
            <w:r w:rsidRPr="002801CC">
              <w:rPr>
                <w:rFonts w:ascii="Times New Roman" w:hAnsi="Times New Roman"/>
                <w:sz w:val="24"/>
                <w:szCs w:val="24"/>
              </w:rPr>
              <w:lastRenderedPageBreak/>
              <w:t>других социальных выплат, а также услуг и льгот в актуальном состоянии</w:t>
            </w:r>
            <w:r w:rsidRPr="002801CC">
              <w:rPr>
                <w:rFonts w:ascii="Times New Roman" w:hAnsi="Times New Roman"/>
                <w:kern w:val="3"/>
                <w:sz w:val="24"/>
              </w:rPr>
              <w:t>.</w:t>
            </w:r>
          </w:p>
        </w:tc>
        <w:tc>
          <w:tcPr>
            <w:tcW w:w="10632" w:type="dxa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kern w:val="3"/>
                <w:sz w:val="24"/>
                <w:szCs w:val="28"/>
              </w:rPr>
              <w:lastRenderedPageBreak/>
              <w:t>Практический опыт:</w:t>
            </w:r>
            <w:r w:rsidRPr="002801CC">
              <w:rPr>
                <w:rFonts w:ascii="Times New Roman" w:hAnsi="Times New Roman"/>
                <w:kern w:val="3"/>
                <w:sz w:val="24"/>
                <w:szCs w:val="28"/>
              </w:rPr>
              <w:t xml:space="preserve"> 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 xml:space="preserve">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</w:t>
            </w:r>
          </w:p>
        </w:tc>
      </w:tr>
      <w:tr w:rsidR="002801CC" w:rsidRPr="002801CC" w:rsidTr="0023554D">
        <w:trPr>
          <w:trHeight w:val="540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Умения: 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</w:t>
            </w:r>
            <w:r w:rsidRPr="002801CC"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 xml:space="preserve"> участвовать в организационно-управленческой ра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 xml:space="preserve">боте структурных подразделений органов и </w:t>
            </w:r>
            <w:r w:rsidRPr="002801CC">
              <w:rPr>
                <w:rFonts w:ascii="Times New Roman" w:hAnsi="Times New Roman"/>
                <w:sz w:val="24"/>
                <w:szCs w:val="24"/>
              </w:rPr>
              <w:lastRenderedPageBreak/>
              <w:t>учрежде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>ний социальной защиты населения, органов Пенсион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>ного фонда РФ;  собирать и анализировать информацию для стати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>стической и другой отчетности</w:t>
            </w:r>
          </w:p>
        </w:tc>
      </w:tr>
      <w:tr w:rsidR="002801CC" w:rsidRPr="002801CC" w:rsidTr="0023554D">
        <w:trPr>
          <w:trHeight w:val="600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РФ, органах и учреждениях социальной защиты населения; процедуру направления сложных или спорных дел по пенсионным вопросам и вопросам оказания соци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>альной помощи вышестоящим в порядке подчиненно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>сти лицам; порядок ведения базы данных получателей пенсий, пособий, компенсаций и других социальных выплат, оказания услуг; документооборот в системе органов и учреждений социальной защиты населения, органов Пенсионного фонда РФ</w:t>
            </w:r>
          </w:p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2801CC" w:rsidRPr="002801CC" w:rsidTr="0023554D">
        <w:trPr>
          <w:trHeight w:val="580"/>
        </w:trPr>
        <w:tc>
          <w:tcPr>
            <w:tcW w:w="1526" w:type="dxa"/>
            <w:vMerge w:val="restart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</w:rPr>
            </w:pPr>
            <w:r w:rsidRPr="002801CC">
              <w:rPr>
                <w:rFonts w:ascii="Times New Roman" w:hAnsi="Times New Roman"/>
                <w:kern w:val="3"/>
                <w:sz w:val="24"/>
              </w:rPr>
              <w:t>ПК 2.2. </w:t>
            </w:r>
          </w:p>
          <w:p w:rsidR="002801CC" w:rsidRPr="002801CC" w:rsidRDefault="002801CC" w:rsidP="002801CC">
            <w:pPr>
              <w:rPr>
                <w:rFonts w:ascii="Times New Roman" w:hAnsi="Times New Roman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Практический опыт: 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 xml:space="preserve"> выявления и осуществления учета лиц, нуждающихся в социальной защите;  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Федерации</w:t>
            </w:r>
          </w:p>
        </w:tc>
      </w:tr>
      <w:tr w:rsidR="002801CC" w:rsidRPr="002801CC" w:rsidTr="0023554D">
        <w:trPr>
          <w:trHeight w:val="1592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 xml:space="preserve"> выявлять и осуществлять учет лиц, нуждающихся в социальной защите; взаимодействовать в процессе работы с органами исполнительной власти, предприятиями, учрежде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>ниями, общественными организациями; выявлять по базе данных лиц, нуждающихся в ме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>рах государственной социальной поддержки и помо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>щи с применением компьютерных технологий; применять приемы делового общения и правила культуры поведения в профессиональной деятельно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>сти; следовать этическим правилам, нормам и принци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>пам в профессиональной деятельности</w:t>
            </w:r>
          </w:p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2801CC" w:rsidRPr="002801CC" w:rsidTr="0023554D">
        <w:trPr>
          <w:trHeight w:val="1496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>: нормативные правовые акты федерального, регио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>нального, муниципального уровней, локальные нормативные акты организаций, регулирующие организацию работы органов Пенсионного фонда РФ и со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>циальной защиты населения; систему государственных органов и учреждений социальной защиты населения, органов Пенсионного фонда РФ; организационно-управленческие функции работников органов и учреждений социальной защиты населения, органов Пенсионного фонда РФ</w:t>
            </w:r>
          </w:p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2801CC" w:rsidRPr="002801CC" w:rsidTr="0023554D">
        <w:trPr>
          <w:trHeight w:val="520"/>
        </w:trPr>
        <w:tc>
          <w:tcPr>
            <w:tcW w:w="1526" w:type="dxa"/>
            <w:vMerge w:val="restart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kern w:val="3"/>
                <w:sz w:val="24"/>
                <w:szCs w:val="24"/>
              </w:rPr>
              <w:t>ПК 2.3. </w:t>
            </w:r>
          </w:p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защите.</w:t>
            </w:r>
          </w:p>
        </w:tc>
        <w:tc>
          <w:tcPr>
            <w:tcW w:w="10632" w:type="dxa"/>
          </w:tcPr>
          <w:p w:rsidR="002801CC" w:rsidRPr="002801CC" w:rsidRDefault="002801CC" w:rsidP="00280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</w:t>
            </w:r>
          </w:p>
        </w:tc>
      </w:tr>
      <w:tr w:rsidR="002801CC" w:rsidRPr="002801CC" w:rsidTr="0023554D">
        <w:trPr>
          <w:trHeight w:val="1530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>принимать решения об установлении опеки и по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>печительства; осуществлять контроль и учет за усыновленными детьми, детьми, принятыми под опеку и попечитель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>ство, переданными на воспитание в приемную семью; направлять сложные или спорные дела по пенси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>онным вопросам, по вопросам оказания социальной помощи вышестоящим в порядке подчиненности ли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>цам; разграничивать компетенцию органов социальной защиты населения, Пенсионного фонда РФ, опреде</w:t>
            </w:r>
            <w:r w:rsidRPr="002801CC">
              <w:rPr>
                <w:rFonts w:ascii="Times New Roman" w:hAnsi="Times New Roman"/>
                <w:sz w:val="24"/>
                <w:szCs w:val="24"/>
              </w:rPr>
              <w:softHyphen/>
              <w:t>лять их подчиненность, порядок функционирования</w:t>
            </w:r>
          </w:p>
          <w:p w:rsidR="002801CC" w:rsidRPr="002801CC" w:rsidRDefault="002801CC" w:rsidP="002801CC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2801CC" w:rsidRPr="002801CC" w:rsidTr="0023554D">
        <w:trPr>
          <w:trHeight w:val="560"/>
        </w:trPr>
        <w:tc>
          <w:tcPr>
            <w:tcW w:w="1526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2801CC" w:rsidRPr="002801CC" w:rsidRDefault="002801CC" w:rsidP="00280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2801CC">
              <w:rPr>
                <w:rFonts w:ascii="Times New Roman" w:hAnsi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 кодекс профессиональной этики специалиста органов и учреждений социальной защиты населения, органов Пенсионного фонда РФ</w:t>
            </w:r>
          </w:p>
          <w:p w:rsidR="002801CC" w:rsidRPr="002801CC" w:rsidRDefault="002801CC" w:rsidP="002801C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801CC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</w:tr>
    </w:tbl>
    <w:p w:rsidR="002801CC" w:rsidRPr="002801CC" w:rsidRDefault="002801CC" w:rsidP="0028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01CC" w:rsidRPr="002801CC" w:rsidSect="005D5D5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6. Примерные условия образовательной деятельности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Pr="002801CC">
        <w:rPr>
          <w:rFonts w:ascii="Times New Roman" w:eastAsia="Times New Roman" w:hAnsi="Times New Roman" w:cs="Times New Roman"/>
          <w:b/>
          <w:sz w:val="24"/>
          <w:szCs w:val="24"/>
        </w:rPr>
        <w:t>Требования к материально-техническому оснащению образовательной программы.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Перечень кабинетов</w:t>
      </w: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5" w:name="sub_78"/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Перечень кабинетов, лабораторий, мастерских и других помещений</w:t>
      </w:r>
    </w:p>
    <w:bookmarkEnd w:id="5"/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Кабинеты: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истории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основ философии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иностранного языка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основ экологического права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гражданского, семейного права и гражданского процесса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теории государства и права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конституционного и административного права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трудового права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права и организации социального обеспечения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безопасности жизнедеятельности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менеджмента и экономики организации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профессиональных дисциплин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дисциплин права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Лаборатории: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Информатики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информационных   технологий    в    профессиональной деятельности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технических средств обучения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Спортивный комплекс</w:t>
      </w:r>
      <w:ins w:id="6" w:author="User" w:date="2017-03-29T00:01:00Z">
        <w:r w:rsidRPr="002801C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footnoteReference w:id="1"/>
        </w:r>
      </w:ins>
      <w:r w:rsidRPr="002801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: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Спортивный зал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Открытый стадион широкого профиля с элементами полосы препятствий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Стрелковый тир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Залы: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Актовый зал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Библиотека, читальный зал с выходом в интернет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6.1.2. Материально-техническое оснащение </w:t>
      </w: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лабораторий, мастерских и баз практики по специальности.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организация, реализующая программу специальности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</w:t>
      </w: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2801CC" w:rsidRPr="002801CC" w:rsidRDefault="002801CC" w:rsidP="002801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1CC" w:rsidRPr="002801CC" w:rsidRDefault="002801CC" w:rsidP="002801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6.1.2.1. Оснащение лабораторий 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Оснащение учебной лаборатории «Информатики»</w:t>
      </w:r>
    </w:p>
    <w:p w:rsidR="002801CC" w:rsidRPr="002801CC" w:rsidRDefault="002801CC" w:rsidP="002801CC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рабочее место преподавателя;</w:t>
      </w:r>
    </w:p>
    <w:p w:rsidR="002801CC" w:rsidRPr="002801CC" w:rsidRDefault="002801CC" w:rsidP="002801CC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рабочие места обучающихся;</w:t>
      </w:r>
    </w:p>
    <w:p w:rsidR="002801CC" w:rsidRPr="002801CC" w:rsidRDefault="002801CC" w:rsidP="002801CC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персональные компьютеры с выходом в сеть Интернет;</w:t>
      </w:r>
    </w:p>
    <w:p w:rsidR="002801CC" w:rsidRPr="002801CC" w:rsidRDefault="002801CC" w:rsidP="002801CC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плакаты по темам лабораторно-практических занятий</w:t>
      </w:r>
    </w:p>
    <w:p w:rsidR="002801CC" w:rsidRPr="002801CC" w:rsidRDefault="002801CC" w:rsidP="002801CC">
      <w:pPr>
        <w:tabs>
          <w:tab w:val="left" w:pos="170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Оснащение учебной лаборатории «Информационных технологий в профессиональной деятельности»</w:t>
      </w:r>
    </w:p>
    <w:p w:rsidR="002801CC" w:rsidRPr="002801CC" w:rsidRDefault="002801CC" w:rsidP="002801CC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рабочее место преподавателя;</w:t>
      </w:r>
    </w:p>
    <w:p w:rsidR="002801CC" w:rsidRPr="002801CC" w:rsidRDefault="002801CC" w:rsidP="002801CC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рабочие места обучающихся;</w:t>
      </w:r>
    </w:p>
    <w:p w:rsidR="002801CC" w:rsidRPr="002801CC" w:rsidRDefault="002801CC" w:rsidP="002801CC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персональные компьютеры с выходом в сеть Интернет;</w:t>
      </w:r>
    </w:p>
    <w:p w:rsidR="002801CC" w:rsidRPr="002801CC" w:rsidRDefault="002801CC" w:rsidP="002801CC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плакаты по темам лабораторно-практических занятий</w:t>
      </w:r>
    </w:p>
    <w:p w:rsidR="002801CC" w:rsidRPr="002801CC" w:rsidRDefault="002801CC" w:rsidP="002801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Оснащение учебной лаборатории «Технических средств обучения»</w:t>
      </w:r>
    </w:p>
    <w:p w:rsidR="002801CC" w:rsidRPr="002801CC" w:rsidRDefault="002801CC" w:rsidP="002801CC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рабочее место преподавателя;</w:t>
      </w:r>
    </w:p>
    <w:p w:rsidR="002801CC" w:rsidRPr="002801CC" w:rsidRDefault="002801CC" w:rsidP="002801CC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рабочие места обучающихся;</w:t>
      </w:r>
    </w:p>
    <w:p w:rsidR="002801CC" w:rsidRPr="002801CC" w:rsidRDefault="002801CC" w:rsidP="002801CC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персональные компьютеры с выходом в сеть Интернет;</w:t>
      </w:r>
    </w:p>
    <w:p w:rsidR="002801CC" w:rsidRPr="002801CC" w:rsidRDefault="002801CC" w:rsidP="002801CC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плакаты по темам лабораторно-практических занятий</w:t>
      </w:r>
    </w:p>
    <w:p w:rsidR="002801CC" w:rsidRPr="002801CC" w:rsidRDefault="002801CC" w:rsidP="002801CC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интерактивная доска;</w:t>
      </w:r>
    </w:p>
    <w:p w:rsidR="002801CC" w:rsidRPr="002801CC" w:rsidRDefault="002801CC" w:rsidP="002801CC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2801C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проектор</w:t>
      </w:r>
    </w:p>
    <w:p w:rsidR="002801CC" w:rsidRPr="002801CC" w:rsidRDefault="002801CC" w:rsidP="002801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1CC" w:rsidRPr="002801CC" w:rsidRDefault="002801CC" w:rsidP="002801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1CC" w:rsidRPr="002801CC" w:rsidRDefault="002801CC" w:rsidP="002801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6.1.2.3. Требования к оснащению баз практик</w:t>
      </w:r>
    </w:p>
    <w:p w:rsidR="002801CC" w:rsidRPr="002801CC" w:rsidRDefault="002801CC" w:rsidP="0028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2801CC" w:rsidRPr="002801CC" w:rsidRDefault="002801CC" w:rsidP="0028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реализуется в кабинетах и лабораториях профессиональной образовательной организации и требует наличия оборудования, обеспечивающего выполнение всех видов работ, определенных содержанием программ профессиональных модулей. </w:t>
      </w:r>
    </w:p>
    <w:p w:rsidR="002801CC" w:rsidRPr="002801CC" w:rsidRDefault="002801CC" w:rsidP="0028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предприятий и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2801CC" w:rsidRPr="002801CC" w:rsidRDefault="002801CC" w:rsidP="00280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5270"/>
      </w:tblGrid>
      <w:tr w:rsidR="002801CC" w:rsidRPr="002801CC" w:rsidTr="0023554D">
        <w:tc>
          <w:tcPr>
            <w:tcW w:w="4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CC" w:rsidRPr="002801CC" w:rsidRDefault="002801CC" w:rsidP="002801CC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5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CC" w:rsidRPr="002801CC" w:rsidRDefault="002801CC" w:rsidP="002801CC">
            <w:pPr>
              <w:suppressAutoHyphens/>
              <w:autoSpaceDN w:val="0"/>
              <w:spacing w:after="0" w:line="240" w:lineRule="auto"/>
              <w:ind w:left="84" w:right="1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Параметры рабочих мест практики</w:t>
            </w:r>
          </w:p>
        </w:tc>
      </w:tr>
      <w:tr w:rsidR="002801CC" w:rsidRPr="002801CC" w:rsidTr="0023554D">
        <w:tc>
          <w:tcPr>
            <w:tcW w:w="4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CC" w:rsidRPr="002801CC" w:rsidRDefault="002801CC" w:rsidP="002801CC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5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CC" w:rsidRPr="002801CC" w:rsidRDefault="002801CC" w:rsidP="002801CC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Рабочее место должно быть оборудовано персональным компьютером с выходом в сеть Интернет. Доступ к справочно-правовым системам «Консультант Плюс» и «Гарант». Наличие обновленной базы трудового, гражданского, семейного, административного законодательства, а также нормативно-правовая база по социальному обеспечению и социальной защите населения.</w:t>
            </w:r>
          </w:p>
        </w:tc>
      </w:tr>
      <w:tr w:rsidR="002801CC" w:rsidRPr="002801CC" w:rsidTr="0023554D">
        <w:tc>
          <w:tcPr>
            <w:tcW w:w="4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CC" w:rsidRPr="002801CC" w:rsidRDefault="002801CC" w:rsidP="002801CC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обеспечение деятельности учреждений социальной </w:t>
            </w:r>
            <w:r w:rsidRPr="00280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защиты населения и органов Пенсионного фонда Российской Федерации  и соответствующих профессиональных компетенций  </w:t>
            </w:r>
          </w:p>
        </w:tc>
        <w:tc>
          <w:tcPr>
            <w:tcW w:w="5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CC" w:rsidRPr="002801CC" w:rsidRDefault="002801CC" w:rsidP="002801CC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801C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Рабочее место должно быть оборудовано персональным компьютером с выходом в сеть </w:t>
            </w:r>
            <w:r w:rsidRPr="002801C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Интернет. Доступ к справочно-правовым системам «Консультант Плюс» и «Гарант». Наличие обновленной базы трудового, гражданского, семейного, административного законодательства, а также нормативно-правовая база по социальному обеспечению и социальной защите населения.</w:t>
            </w:r>
          </w:p>
        </w:tc>
      </w:tr>
    </w:tbl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01CC" w:rsidRPr="002801CC" w:rsidRDefault="002801CC" w:rsidP="002801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Требования к кадровым условиям реализации образовательной программы.</w:t>
      </w:r>
    </w:p>
    <w:p w:rsidR="002801CC" w:rsidRPr="002801CC" w:rsidRDefault="002801CC" w:rsidP="002801CC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- </w:t>
      </w: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населения, и </w:t>
      </w: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стаж работы в данной профессиональной области не менее 3 лет.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2801CC" w:rsidRPr="002801CC" w:rsidRDefault="002801CC" w:rsidP="002801CC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5D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5D58"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</w:t>
      </w:r>
      <w:r w:rsidRPr="00280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3 года с учетом расширения спектра профессиональных компетенций.</w:t>
      </w:r>
    </w:p>
    <w:p w:rsidR="002801CC" w:rsidRPr="002801CC" w:rsidRDefault="002801CC" w:rsidP="002801CC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- </w:t>
      </w:r>
      <w:r w:rsidRPr="0028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</w:t>
      </w:r>
      <w:r w:rsidRPr="00280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ФГОС СПО по специальности 40.02.01 Право и организация социального обеспечения</w:t>
      </w: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числе педагогических работников, реализующих образовательную программу, должна быть не менее 25 процентов.</w:t>
      </w:r>
    </w:p>
    <w:p w:rsidR="002801CC" w:rsidRPr="002801CC" w:rsidRDefault="002801CC" w:rsidP="002801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1CC" w:rsidRPr="002801CC" w:rsidRDefault="002801CC" w:rsidP="002801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27 ноября 2015 г. № АП-114/18вн.</w:t>
      </w:r>
      <w:bookmarkEnd w:id="0"/>
      <w:bookmarkEnd w:id="1"/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2801CC" w:rsidRPr="002801CC" w:rsidRDefault="002801CC" w:rsidP="00280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Разработчики ПООП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 ОПОП: ГБПОУ МО «Щелковский колледж». 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 ОПОП: Морозова Ольга Николаевна - ГБПОУ МО «Щелковский колледж», методист. 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разработана на основании ПООП.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 ПООП: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ЖДТ»).</w:t>
      </w: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1CC" w:rsidRPr="002801CC" w:rsidRDefault="002801CC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организации:</w:t>
      </w:r>
    </w:p>
    <w:p w:rsidR="002801CC" w:rsidRPr="002801CC" w:rsidRDefault="009C67BB" w:rsidP="00280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предоставления государственных и муниципальных услуг ГО Фрязино</w:t>
      </w:r>
      <w:bookmarkStart w:id="8" w:name="_GoBack"/>
      <w:bookmarkEnd w:id="8"/>
    </w:p>
    <w:p w:rsidR="002801CC" w:rsidRPr="002801CC" w:rsidRDefault="002801CC" w:rsidP="002801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1CC" w:rsidRPr="002801CC" w:rsidRDefault="002801CC" w:rsidP="002801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1CC" w:rsidRPr="002801CC" w:rsidRDefault="002801CC" w:rsidP="002801CC"/>
    <w:p w:rsidR="00694B91" w:rsidRDefault="00694B91"/>
    <w:sectPr w:rsidR="00694B91" w:rsidSect="005D5D58">
      <w:footerReference w:type="even" r:id="rId13"/>
      <w:footerReference w:type="default" r:id="rId14"/>
      <w:type w:val="continuous"/>
      <w:pgSz w:w="11907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43" w:rsidRDefault="00404B43" w:rsidP="002801CC">
      <w:pPr>
        <w:spacing w:after="0" w:line="240" w:lineRule="auto"/>
      </w:pPr>
      <w:r>
        <w:separator/>
      </w:r>
    </w:p>
  </w:endnote>
  <w:endnote w:type="continuationSeparator" w:id="0">
    <w:p w:rsidR="00404B43" w:rsidRDefault="00404B43" w:rsidP="002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29" w:rsidRDefault="00642424" w:rsidP="00733AEF">
    <w:pPr>
      <w:pStyle w:val="15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BC2C29" w:rsidRDefault="00404B43" w:rsidP="00733AEF">
    <w:pPr>
      <w:pStyle w:val="1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29" w:rsidRDefault="00642424">
    <w:pPr>
      <w:pStyle w:val="15"/>
      <w:jc w:val="right"/>
    </w:pPr>
    <w:r>
      <w:fldChar w:fldCharType="begin"/>
    </w:r>
    <w:r>
      <w:instrText>PAGE   \* MERGEFORMAT</w:instrText>
    </w:r>
    <w:r>
      <w:fldChar w:fldCharType="separate"/>
    </w:r>
    <w:r w:rsidR="009C67BB">
      <w:rPr>
        <w:noProof/>
      </w:rPr>
      <w:t>18</w:t>
    </w:r>
    <w:r>
      <w:fldChar w:fldCharType="end"/>
    </w:r>
  </w:p>
  <w:p w:rsidR="00BC2C29" w:rsidRDefault="00404B43" w:rsidP="00733AEF">
    <w:pPr>
      <w:pStyle w:val="1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43" w:rsidRDefault="00404B43" w:rsidP="002801CC">
      <w:pPr>
        <w:spacing w:after="0" w:line="240" w:lineRule="auto"/>
      </w:pPr>
      <w:r>
        <w:separator/>
      </w:r>
    </w:p>
  </w:footnote>
  <w:footnote w:type="continuationSeparator" w:id="0">
    <w:p w:rsidR="00404B43" w:rsidRDefault="00404B43" w:rsidP="002801CC">
      <w:pPr>
        <w:spacing w:after="0" w:line="240" w:lineRule="auto"/>
      </w:pPr>
      <w:r>
        <w:continuationSeparator/>
      </w:r>
    </w:p>
  </w:footnote>
  <w:footnote w:id="1">
    <w:p w:rsidR="002801CC" w:rsidRPr="00A72D09" w:rsidRDefault="002801CC" w:rsidP="002801CC">
      <w:pPr>
        <w:pStyle w:val="17"/>
        <w:jc w:val="both"/>
        <w:rPr>
          <w:lang w:val="ru-RU"/>
        </w:rPr>
      </w:pPr>
      <w:ins w:id="7" w:author="User" w:date="2017-03-29T00:01:00Z">
        <w:r w:rsidRPr="005D5D58">
          <w:rPr>
            <w:rStyle w:val="ac"/>
          </w:rPr>
          <w:footnoteRef/>
        </w:r>
      </w:ins>
      <w:r w:rsidRPr="00A72D09">
        <w:rPr>
          <w:color w:val="000000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0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643F7F97"/>
    <w:multiLevelType w:val="multilevel"/>
    <w:tmpl w:val="60062B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13"/>
  </w:num>
  <w:num w:numId="11">
    <w:abstractNumId w:val="3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CC"/>
    <w:rsid w:val="00120312"/>
    <w:rsid w:val="002801CC"/>
    <w:rsid w:val="00404B43"/>
    <w:rsid w:val="005D5D58"/>
    <w:rsid w:val="00642424"/>
    <w:rsid w:val="00694B91"/>
    <w:rsid w:val="00814265"/>
    <w:rsid w:val="00902681"/>
    <w:rsid w:val="009C67BB"/>
    <w:rsid w:val="00AA7841"/>
    <w:rsid w:val="00C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37E4B"/>
  <w15:chartTrackingRefBased/>
  <w15:docId w15:val="{C54B9732-AABB-4F60-8CBE-7CD799B6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uiPriority w:val="9"/>
    <w:qFormat/>
    <w:rsid w:val="002801CC"/>
    <w:pPr>
      <w:keepNext/>
      <w:keepLines/>
      <w:spacing w:before="24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2801CC"/>
    <w:pPr>
      <w:keepNext/>
      <w:keepLines/>
      <w:spacing w:before="4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280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2801CC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2801CC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2801C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10"/>
    <w:uiPriority w:val="99"/>
    <w:rsid w:val="002801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rsid w:val="002801CC"/>
    <w:rPr>
      <w:rFonts w:ascii="Times New Roman" w:hAnsi="Times New Roman" w:cs="Times New Roman"/>
      <w:b/>
      <w:bCs/>
      <w:sz w:val="24"/>
      <w:szCs w:val="24"/>
    </w:rPr>
  </w:style>
  <w:style w:type="paragraph" w:customStyle="1" w:styleId="110">
    <w:name w:val="Заголовок 11"/>
    <w:basedOn w:val="a0"/>
    <w:next w:val="a0"/>
    <w:uiPriority w:val="9"/>
    <w:qFormat/>
    <w:rsid w:val="002801C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uiPriority w:val="99"/>
    <w:qFormat/>
    <w:rsid w:val="002801C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uiPriority w:val="99"/>
    <w:qFormat/>
    <w:rsid w:val="002801CC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41">
    <w:name w:val="Заголовок 41"/>
    <w:basedOn w:val="3"/>
    <w:next w:val="a0"/>
    <w:uiPriority w:val="99"/>
    <w:qFormat/>
    <w:rsid w:val="002801CC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2801CC"/>
  </w:style>
  <w:style w:type="paragraph" w:customStyle="1" w:styleId="14">
    <w:name w:val="Основной текст1"/>
    <w:basedOn w:val="a0"/>
    <w:next w:val="a4"/>
    <w:link w:val="a5"/>
    <w:uiPriority w:val="99"/>
    <w:qFormat/>
    <w:rsid w:val="002801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14"/>
    <w:uiPriority w:val="99"/>
    <w:locked/>
    <w:rsid w:val="002801C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next w:val="22"/>
    <w:link w:val="23"/>
    <w:uiPriority w:val="99"/>
    <w:rsid w:val="002801CC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0"/>
    <w:uiPriority w:val="99"/>
    <w:locked/>
    <w:rsid w:val="002801CC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2801CC"/>
  </w:style>
  <w:style w:type="paragraph" w:customStyle="1" w:styleId="15">
    <w:name w:val="Нижний колонтитул Знак Знак1"/>
    <w:basedOn w:val="a0"/>
    <w:next w:val="a6"/>
    <w:link w:val="a7"/>
    <w:uiPriority w:val="99"/>
    <w:rsid w:val="002801C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15"/>
    <w:uiPriority w:val="99"/>
    <w:locked/>
    <w:rsid w:val="002801CC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2801CC"/>
    <w:rPr>
      <w:rFonts w:cs="Times New Roman"/>
    </w:rPr>
  </w:style>
  <w:style w:type="paragraph" w:customStyle="1" w:styleId="16">
    <w:name w:val="Обычный (веб)1"/>
    <w:basedOn w:val="a0"/>
    <w:next w:val="a9"/>
    <w:uiPriority w:val="99"/>
    <w:rsid w:val="002801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17">
    <w:name w:val="Текст сноски1"/>
    <w:basedOn w:val="a0"/>
    <w:next w:val="aa"/>
    <w:link w:val="ab"/>
    <w:uiPriority w:val="99"/>
    <w:qFormat/>
    <w:rsid w:val="002801CC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ab">
    <w:name w:val="Текст сноски Знак"/>
    <w:basedOn w:val="a1"/>
    <w:link w:val="17"/>
    <w:uiPriority w:val="99"/>
    <w:locked/>
    <w:rsid w:val="002801CC"/>
    <w:rPr>
      <w:rFonts w:ascii="Times New Roman" w:hAnsi="Times New Roman" w:cs="Times New Roman"/>
      <w:sz w:val="20"/>
      <w:szCs w:val="20"/>
      <w:lang w:val="en-US" w:eastAsia="x-none"/>
    </w:rPr>
  </w:style>
  <w:style w:type="character" w:styleId="ac">
    <w:name w:val="footnote reference"/>
    <w:basedOn w:val="a1"/>
    <w:uiPriority w:val="99"/>
    <w:rsid w:val="002801CC"/>
    <w:rPr>
      <w:rFonts w:cs="Times New Roman"/>
      <w:vertAlign w:val="superscript"/>
    </w:rPr>
  </w:style>
  <w:style w:type="paragraph" w:styleId="24">
    <w:name w:val="List 2"/>
    <w:basedOn w:val="a0"/>
    <w:uiPriority w:val="99"/>
    <w:rsid w:val="002801CC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2801CC"/>
    <w:rPr>
      <w:rFonts w:cs="Times New Roman"/>
      <w:color w:val="0000FF"/>
      <w:u w:val="single"/>
    </w:rPr>
  </w:style>
  <w:style w:type="paragraph" w:customStyle="1" w:styleId="111">
    <w:name w:val="Оглавление 11"/>
    <w:basedOn w:val="a0"/>
    <w:next w:val="a0"/>
    <w:autoRedefine/>
    <w:uiPriority w:val="39"/>
    <w:rsid w:val="002801CC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0"/>
    <w:next w:val="a0"/>
    <w:autoRedefine/>
    <w:uiPriority w:val="39"/>
    <w:rsid w:val="002801CC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autoRedefine/>
    <w:uiPriority w:val="39"/>
    <w:rsid w:val="002801CC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2801CC"/>
    <w:rPr>
      <w:rFonts w:ascii="Times New Roman" w:hAnsi="Times New Roman"/>
      <w:sz w:val="20"/>
      <w:lang w:val="x-none" w:eastAsia="ru-RU"/>
    </w:rPr>
  </w:style>
  <w:style w:type="paragraph" w:customStyle="1" w:styleId="18">
    <w:name w:val="Абзац списка1"/>
    <w:basedOn w:val="a0"/>
    <w:next w:val="ae"/>
    <w:uiPriority w:val="34"/>
    <w:qFormat/>
    <w:rsid w:val="002801CC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1"/>
    <w:uiPriority w:val="20"/>
    <w:qFormat/>
    <w:rsid w:val="002801CC"/>
    <w:rPr>
      <w:rFonts w:cs="Times New Roman"/>
      <w:i/>
    </w:rPr>
  </w:style>
  <w:style w:type="paragraph" w:customStyle="1" w:styleId="19">
    <w:name w:val="Текст выноски1"/>
    <w:basedOn w:val="a0"/>
    <w:next w:val="af0"/>
    <w:link w:val="af1"/>
    <w:uiPriority w:val="99"/>
    <w:rsid w:val="002801C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19"/>
    <w:uiPriority w:val="99"/>
    <w:locked/>
    <w:rsid w:val="002801CC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80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Верхний колонтитул1"/>
    <w:basedOn w:val="a0"/>
    <w:next w:val="af2"/>
    <w:link w:val="af3"/>
    <w:uiPriority w:val="99"/>
    <w:unhideWhenUsed/>
    <w:rsid w:val="002801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1a"/>
    <w:uiPriority w:val="99"/>
    <w:locked/>
    <w:rsid w:val="002801CC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semiHidden/>
    <w:locked/>
    <w:rsid w:val="002801CC"/>
    <w:rPr>
      <w:rFonts w:ascii="Times New Roman" w:hAnsi="Times New Roman"/>
      <w:sz w:val="20"/>
    </w:rPr>
  </w:style>
  <w:style w:type="paragraph" w:customStyle="1" w:styleId="1b">
    <w:name w:val="Текст примечания1"/>
    <w:basedOn w:val="a0"/>
    <w:next w:val="af5"/>
    <w:unhideWhenUsed/>
    <w:rsid w:val="0028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примечания Знак1"/>
    <w:basedOn w:val="a1"/>
    <w:uiPriority w:val="99"/>
    <w:semiHidden/>
    <w:rsid w:val="002801CC"/>
    <w:rPr>
      <w:sz w:val="20"/>
      <w:szCs w:val="20"/>
    </w:rPr>
  </w:style>
  <w:style w:type="character" w:customStyle="1" w:styleId="190">
    <w:name w:val="Текст примечания Знак19"/>
    <w:basedOn w:val="a1"/>
    <w:uiPriority w:val="99"/>
    <w:semiHidden/>
    <w:rsid w:val="002801CC"/>
    <w:rPr>
      <w:rFonts w:cs="Times New Roman"/>
      <w:sz w:val="20"/>
      <w:szCs w:val="20"/>
    </w:rPr>
  </w:style>
  <w:style w:type="character" w:customStyle="1" w:styleId="180">
    <w:name w:val="Текст примечания Знак18"/>
    <w:basedOn w:val="a1"/>
    <w:uiPriority w:val="99"/>
    <w:semiHidden/>
    <w:rsid w:val="002801CC"/>
    <w:rPr>
      <w:rFonts w:cs="Times New Roman"/>
      <w:sz w:val="20"/>
      <w:szCs w:val="20"/>
    </w:rPr>
  </w:style>
  <w:style w:type="character" w:customStyle="1" w:styleId="170">
    <w:name w:val="Текст примечания Знак17"/>
    <w:basedOn w:val="a1"/>
    <w:uiPriority w:val="99"/>
    <w:semiHidden/>
    <w:rsid w:val="002801CC"/>
    <w:rPr>
      <w:rFonts w:cs="Times New Roman"/>
      <w:sz w:val="20"/>
      <w:szCs w:val="20"/>
    </w:rPr>
  </w:style>
  <w:style w:type="character" w:customStyle="1" w:styleId="160">
    <w:name w:val="Текст примечания Знак16"/>
    <w:basedOn w:val="a1"/>
    <w:uiPriority w:val="99"/>
    <w:semiHidden/>
    <w:rsid w:val="002801CC"/>
    <w:rPr>
      <w:rFonts w:cs="Times New Roman"/>
      <w:sz w:val="20"/>
      <w:szCs w:val="20"/>
    </w:rPr>
  </w:style>
  <w:style w:type="character" w:customStyle="1" w:styleId="150">
    <w:name w:val="Текст примечания Знак15"/>
    <w:basedOn w:val="a1"/>
    <w:uiPriority w:val="99"/>
    <w:semiHidden/>
    <w:rsid w:val="002801CC"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1"/>
    <w:uiPriority w:val="99"/>
    <w:semiHidden/>
    <w:rsid w:val="002801CC"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1"/>
    <w:uiPriority w:val="99"/>
    <w:semiHidden/>
    <w:rsid w:val="002801CC"/>
    <w:rPr>
      <w:rFonts w:cs="Times New Roman"/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2801CC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locked/>
    <w:rsid w:val="002801CC"/>
    <w:rPr>
      <w:b/>
    </w:rPr>
  </w:style>
  <w:style w:type="paragraph" w:customStyle="1" w:styleId="1d">
    <w:name w:val="Тема примечания1"/>
    <w:basedOn w:val="af5"/>
    <w:next w:val="af5"/>
    <w:uiPriority w:val="99"/>
    <w:unhideWhenUsed/>
    <w:rsid w:val="002801CC"/>
    <w:pPr>
      <w:spacing w:after="0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1e">
    <w:name w:val="Тема примечания Знак1"/>
    <w:basedOn w:val="af4"/>
    <w:uiPriority w:val="99"/>
    <w:semiHidden/>
    <w:rsid w:val="002801CC"/>
    <w:rPr>
      <w:rFonts w:ascii="Times New Roman" w:hAnsi="Times New Roman"/>
      <w:b/>
      <w:bCs/>
      <w:sz w:val="20"/>
      <w:szCs w:val="20"/>
    </w:rPr>
  </w:style>
  <w:style w:type="character" w:customStyle="1" w:styleId="191">
    <w:name w:val="Тема примечания Знак19"/>
    <w:basedOn w:val="af4"/>
    <w:uiPriority w:val="99"/>
    <w:semiHidden/>
    <w:rsid w:val="002801CC"/>
    <w:rPr>
      <w:rFonts w:ascii="Times New Roman" w:hAnsi="Times New Roman" w:cs="Times New Roman"/>
      <w:b/>
      <w:bCs/>
      <w:sz w:val="20"/>
      <w:szCs w:val="20"/>
    </w:rPr>
  </w:style>
  <w:style w:type="character" w:customStyle="1" w:styleId="181">
    <w:name w:val="Тема примечания Знак18"/>
    <w:basedOn w:val="af4"/>
    <w:uiPriority w:val="99"/>
    <w:semiHidden/>
    <w:rsid w:val="002801CC"/>
    <w:rPr>
      <w:rFonts w:ascii="Times New Roman" w:hAnsi="Times New Roman" w:cs="Times New Roman"/>
      <w:b/>
      <w:bCs/>
      <w:sz w:val="20"/>
      <w:szCs w:val="20"/>
    </w:rPr>
  </w:style>
  <w:style w:type="character" w:customStyle="1" w:styleId="171">
    <w:name w:val="Тема примечания Знак17"/>
    <w:basedOn w:val="af4"/>
    <w:uiPriority w:val="99"/>
    <w:semiHidden/>
    <w:rsid w:val="002801CC"/>
    <w:rPr>
      <w:rFonts w:ascii="Times New Roman" w:hAnsi="Times New Roman" w:cs="Times New Roman"/>
      <w:b/>
      <w:bCs/>
      <w:sz w:val="20"/>
      <w:szCs w:val="20"/>
    </w:rPr>
  </w:style>
  <w:style w:type="character" w:customStyle="1" w:styleId="161">
    <w:name w:val="Тема примечания Знак16"/>
    <w:basedOn w:val="af4"/>
    <w:uiPriority w:val="99"/>
    <w:semiHidden/>
    <w:rsid w:val="002801CC"/>
    <w:rPr>
      <w:rFonts w:ascii="Times New Roman" w:hAnsi="Times New Roman" w:cs="Times New Roman"/>
      <w:b/>
      <w:bCs/>
      <w:sz w:val="20"/>
      <w:szCs w:val="20"/>
    </w:rPr>
  </w:style>
  <w:style w:type="character" w:customStyle="1" w:styleId="151">
    <w:name w:val="Тема примечания Знак15"/>
    <w:basedOn w:val="af4"/>
    <w:uiPriority w:val="99"/>
    <w:semiHidden/>
    <w:rsid w:val="002801CC"/>
    <w:rPr>
      <w:rFonts w:ascii="Times New Roman" w:hAnsi="Times New Roman" w:cs="Times New Roman"/>
      <w:b/>
      <w:bCs/>
      <w:sz w:val="20"/>
      <w:szCs w:val="20"/>
    </w:rPr>
  </w:style>
  <w:style w:type="character" w:customStyle="1" w:styleId="141">
    <w:name w:val="Тема примечания Знак14"/>
    <w:basedOn w:val="af4"/>
    <w:uiPriority w:val="99"/>
    <w:semiHidden/>
    <w:rsid w:val="002801CC"/>
    <w:rPr>
      <w:rFonts w:ascii="Times New Roman" w:hAnsi="Times New Roman" w:cs="Times New Roman"/>
      <w:b/>
      <w:bCs/>
      <w:sz w:val="20"/>
      <w:szCs w:val="20"/>
    </w:rPr>
  </w:style>
  <w:style w:type="character" w:customStyle="1" w:styleId="131">
    <w:name w:val="Тема примечания Знак13"/>
    <w:basedOn w:val="af4"/>
    <w:uiPriority w:val="99"/>
    <w:semiHidden/>
    <w:rsid w:val="002801CC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2801CC"/>
    <w:rPr>
      <w:rFonts w:cs="Times New Roman"/>
      <w:b/>
      <w:bCs/>
      <w:sz w:val="20"/>
      <w:szCs w:val="20"/>
    </w:rPr>
  </w:style>
  <w:style w:type="paragraph" w:customStyle="1" w:styleId="212">
    <w:name w:val="Основной текст с отступом 21"/>
    <w:basedOn w:val="a0"/>
    <w:next w:val="25"/>
    <w:link w:val="26"/>
    <w:uiPriority w:val="99"/>
    <w:rsid w:val="002801C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12"/>
    <w:uiPriority w:val="99"/>
    <w:locked/>
    <w:rsid w:val="002801C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801CC"/>
  </w:style>
  <w:style w:type="character" w:customStyle="1" w:styleId="af8">
    <w:name w:val="Цветовое выделение"/>
    <w:uiPriority w:val="99"/>
    <w:rsid w:val="002801CC"/>
    <w:rPr>
      <w:b/>
      <w:color w:val="26282F"/>
    </w:rPr>
  </w:style>
  <w:style w:type="character" w:customStyle="1" w:styleId="af9">
    <w:name w:val="Гипертекстовая ссылка"/>
    <w:uiPriority w:val="99"/>
    <w:rsid w:val="002801CC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2801CC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0"/>
    <w:uiPriority w:val="99"/>
    <w:rsid w:val="002801CC"/>
  </w:style>
  <w:style w:type="paragraph" w:customStyle="1" w:styleId="afd">
    <w:name w:val="Внимание: недобросовестность!"/>
    <w:basedOn w:val="afb"/>
    <w:next w:val="a0"/>
    <w:uiPriority w:val="99"/>
    <w:rsid w:val="002801CC"/>
  </w:style>
  <w:style w:type="character" w:customStyle="1" w:styleId="afe">
    <w:name w:val="Выделение для Базового Поиска"/>
    <w:uiPriority w:val="99"/>
    <w:rsid w:val="002801CC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2801CC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f">
    <w:name w:val="Заголовок1"/>
    <w:basedOn w:val="aff1"/>
    <w:next w:val="a0"/>
    <w:uiPriority w:val="99"/>
    <w:rsid w:val="002801CC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2801CC"/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2801CC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2801CC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0"/>
    <w:uiPriority w:val="99"/>
    <w:rsid w:val="002801CC"/>
  </w:style>
  <w:style w:type="paragraph" w:customStyle="1" w:styleId="affa">
    <w:name w:val="Интерактивный заголовок"/>
    <w:basedOn w:val="1f"/>
    <w:next w:val="a0"/>
    <w:uiPriority w:val="99"/>
    <w:rsid w:val="002801CC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0"/>
    <w:uiPriority w:val="99"/>
    <w:rsid w:val="002801C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0"/>
    <w:uiPriority w:val="99"/>
    <w:rsid w:val="002801C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2801CC"/>
  </w:style>
  <w:style w:type="paragraph" w:customStyle="1" w:styleId="afff0">
    <w:name w:val="Текст (лев. подпись)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0"/>
    <w:uiPriority w:val="99"/>
    <w:rsid w:val="002801CC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0"/>
    <w:uiPriority w:val="99"/>
    <w:rsid w:val="002801CC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2801CC"/>
  </w:style>
  <w:style w:type="paragraph" w:customStyle="1" w:styleId="afff5">
    <w:name w:val="Куда обратиться?"/>
    <w:basedOn w:val="afb"/>
    <w:next w:val="a0"/>
    <w:uiPriority w:val="99"/>
    <w:rsid w:val="002801CC"/>
  </w:style>
  <w:style w:type="paragraph" w:customStyle="1" w:styleId="afff6">
    <w:name w:val="Моноширинный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2801CC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2801CC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2801CC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0"/>
    <w:uiPriority w:val="99"/>
    <w:rsid w:val="002801CC"/>
    <w:pPr>
      <w:ind w:left="140"/>
    </w:pPr>
  </w:style>
  <w:style w:type="character" w:customStyle="1" w:styleId="afffe">
    <w:name w:val="Опечатки"/>
    <w:uiPriority w:val="99"/>
    <w:rsid w:val="002801CC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2801CC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2801CC"/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2801CC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2801C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0"/>
    <w:uiPriority w:val="99"/>
    <w:rsid w:val="002801CC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0"/>
    <w:uiPriority w:val="99"/>
    <w:rsid w:val="002801CC"/>
  </w:style>
  <w:style w:type="paragraph" w:customStyle="1" w:styleId="affff6">
    <w:name w:val="Примечание."/>
    <w:basedOn w:val="afb"/>
    <w:next w:val="a0"/>
    <w:uiPriority w:val="99"/>
    <w:rsid w:val="002801CC"/>
  </w:style>
  <w:style w:type="character" w:customStyle="1" w:styleId="affff7">
    <w:name w:val="Продолжение ссылки"/>
    <w:uiPriority w:val="99"/>
    <w:rsid w:val="002801CC"/>
  </w:style>
  <w:style w:type="paragraph" w:customStyle="1" w:styleId="affff8">
    <w:name w:val="Словарная статья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2801CC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801CC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801CC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2801CC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2801CC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2801CC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0"/>
    <w:uiPriority w:val="99"/>
    <w:rsid w:val="002801C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801C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2801CC"/>
    <w:rPr>
      <w:rFonts w:cs="Times New Roman"/>
      <w:sz w:val="16"/>
    </w:rPr>
  </w:style>
  <w:style w:type="paragraph" w:customStyle="1" w:styleId="410">
    <w:name w:val="Оглавление 41"/>
    <w:basedOn w:val="a0"/>
    <w:next w:val="a0"/>
    <w:autoRedefine/>
    <w:uiPriority w:val="39"/>
    <w:rsid w:val="002801C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rsid w:val="002801CC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rsid w:val="002801CC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rsid w:val="002801CC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rsid w:val="002801CC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rsid w:val="002801CC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28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0">
    <w:name w:val="Сетка таблицы1"/>
    <w:basedOn w:val="a2"/>
    <w:next w:val="afffff5"/>
    <w:uiPriority w:val="39"/>
    <w:rsid w:val="002801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Текст концевой сноски1"/>
    <w:basedOn w:val="a0"/>
    <w:next w:val="afffff6"/>
    <w:link w:val="afffff7"/>
    <w:uiPriority w:val="99"/>
    <w:semiHidden/>
    <w:unhideWhenUsed/>
    <w:rsid w:val="002801C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7">
    <w:name w:val="Текст концевой сноски Знак"/>
    <w:basedOn w:val="a1"/>
    <w:link w:val="1f1"/>
    <w:uiPriority w:val="99"/>
    <w:semiHidden/>
    <w:locked/>
    <w:rsid w:val="002801C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2801CC"/>
    <w:rPr>
      <w:rFonts w:cs="Times New Roman"/>
      <w:vertAlign w:val="superscript"/>
    </w:rPr>
  </w:style>
  <w:style w:type="character" w:customStyle="1" w:styleId="s10">
    <w:name w:val="s1"/>
    <w:rsid w:val="002801CC"/>
  </w:style>
  <w:style w:type="paragraph" w:customStyle="1" w:styleId="27">
    <w:name w:val="Заголовок2"/>
    <w:basedOn w:val="aff1"/>
    <w:next w:val="a0"/>
    <w:uiPriority w:val="99"/>
    <w:rsid w:val="002801CC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2801CC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f2">
    <w:name w:val="Без интервала1"/>
    <w:next w:val="afffff9"/>
    <w:uiPriority w:val="1"/>
    <w:qFormat/>
    <w:rsid w:val="002801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0"/>
    <w:rsid w:val="0028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2801CC"/>
    <w:rPr>
      <w:rFonts w:cs="Times New Roman"/>
    </w:rPr>
  </w:style>
  <w:style w:type="paragraph" w:customStyle="1" w:styleId="formattext">
    <w:name w:val="formattext"/>
    <w:basedOn w:val="a0"/>
    <w:rsid w:val="0028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a">
    <w:name w:val="Strong"/>
    <w:basedOn w:val="a1"/>
    <w:uiPriority w:val="22"/>
    <w:qFormat/>
    <w:rsid w:val="002801CC"/>
    <w:rPr>
      <w:rFonts w:cs="Times New Roman"/>
      <w:b/>
      <w:bCs/>
    </w:rPr>
  </w:style>
  <w:style w:type="character" w:customStyle="1" w:styleId="WW8Num2z0">
    <w:name w:val="WW8Num2z0"/>
    <w:rsid w:val="002801CC"/>
    <w:rPr>
      <w:rFonts w:ascii="Symbol" w:hAnsi="Symbol"/>
      <w:b/>
    </w:rPr>
  </w:style>
  <w:style w:type="character" w:customStyle="1" w:styleId="WW8Num3z0">
    <w:name w:val="WW8Num3z0"/>
    <w:rsid w:val="002801CC"/>
    <w:rPr>
      <w:b/>
    </w:rPr>
  </w:style>
  <w:style w:type="character" w:customStyle="1" w:styleId="WW8Num6z0">
    <w:name w:val="WW8Num6z0"/>
    <w:rsid w:val="002801CC"/>
    <w:rPr>
      <w:b/>
    </w:rPr>
  </w:style>
  <w:style w:type="character" w:customStyle="1" w:styleId="1f3">
    <w:name w:val="Основной шрифт абзаца1"/>
    <w:rsid w:val="002801CC"/>
  </w:style>
  <w:style w:type="character" w:customStyle="1" w:styleId="afffffb">
    <w:name w:val="Символ сноски"/>
    <w:rsid w:val="002801CC"/>
    <w:rPr>
      <w:vertAlign w:val="superscript"/>
    </w:rPr>
  </w:style>
  <w:style w:type="character" w:customStyle="1" w:styleId="1f4">
    <w:name w:val="Знак примечания1"/>
    <w:rsid w:val="002801CC"/>
    <w:rPr>
      <w:sz w:val="16"/>
    </w:rPr>
  </w:style>
  <w:style w:type="character" w:customStyle="1" w:styleId="b-serp-urlitem1">
    <w:name w:val="b-serp-url__item1"/>
    <w:basedOn w:val="1f3"/>
    <w:rsid w:val="002801CC"/>
    <w:rPr>
      <w:rFonts w:cs="Times New Roman"/>
    </w:rPr>
  </w:style>
  <w:style w:type="character" w:customStyle="1" w:styleId="b-serp-urlmark1">
    <w:name w:val="b-serp-url__mark1"/>
    <w:basedOn w:val="1f3"/>
    <w:rsid w:val="002801CC"/>
    <w:rPr>
      <w:rFonts w:cs="Times New Roman"/>
    </w:rPr>
  </w:style>
  <w:style w:type="paragraph" w:customStyle="1" w:styleId="32">
    <w:name w:val="Заголовок3"/>
    <w:basedOn w:val="a0"/>
    <w:next w:val="a4"/>
    <w:rsid w:val="002801C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5">
    <w:name w:val="Список1"/>
    <w:basedOn w:val="a4"/>
    <w:next w:val="afffffc"/>
    <w:uiPriority w:val="99"/>
    <w:rsid w:val="002801CC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6">
    <w:name w:val="Название1"/>
    <w:basedOn w:val="a0"/>
    <w:rsid w:val="002801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7">
    <w:name w:val="Указатель1"/>
    <w:basedOn w:val="a0"/>
    <w:rsid w:val="002801C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3">
    <w:name w:val="Список 21"/>
    <w:basedOn w:val="a0"/>
    <w:rsid w:val="002801C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d">
    <w:name w:val="Знак"/>
    <w:basedOn w:val="a0"/>
    <w:rsid w:val="002801C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2801CC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2801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2801CC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2801C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8">
    <w:name w:val="Схема документа1"/>
    <w:basedOn w:val="a0"/>
    <w:next w:val="affffff1"/>
    <w:link w:val="affffff2"/>
    <w:uiPriority w:val="99"/>
    <w:semiHidden/>
    <w:unhideWhenUsed/>
    <w:rsid w:val="002801CC"/>
    <w:pPr>
      <w:suppressAutoHyphens/>
      <w:spacing w:after="0" w:line="240" w:lineRule="auto"/>
    </w:pPr>
    <w:rPr>
      <w:rFonts w:ascii="Tahoma" w:hAnsi="Tahoma" w:cs="Times New Roman"/>
      <w:sz w:val="16"/>
      <w:szCs w:val="16"/>
      <w:lang w:val="x-none" w:eastAsia="ar-SA"/>
    </w:rPr>
  </w:style>
  <w:style w:type="character" w:customStyle="1" w:styleId="affffff2">
    <w:name w:val="Схема документа Знак"/>
    <w:basedOn w:val="a1"/>
    <w:link w:val="1f8"/>
    <w:uiPriority w:val="99"/>
    <w:semiHidden/>
    <w:locked/>
    <w:rsid w:val="002801CC"/>
    <w:rPr>
      <w:rFonts w:ascii="Tahoma" w:hAnsi="Tahoma" w:cs="Times New Roman"/>
      <w:sz w:val="16"/>
      <w:szCs w:val="16"/>
      <w:lang w:val="x-none" w:eastAsia="ar-SA"/>
    </w:rPr>
  </w:style>
  <w:style w:type="character" w:customStyle="1" w:styleId="112">
    <w:name w:val="Текст примечания Знак11"/>
    <w:basedOn w:val="a1"/>
    <w:uiPriority w:val="99"/>
    <w:rsid w:val="002801CC"/>
    <w:rPr>
      <w:rFonts w:cs="Times New Roman"/>
      <w:sz w:val="20"/>
      <w:szCs w:val="20"/>
    </w:rPr>
  </w:style>
  <w:style w:type="character" w:customStyle="1" w:styleId="113">
    <w:name w:val="Тема примечания Знак11"/>
    <w:basedOn w:val="112"/>
    <w:uiPriority w:val="99"/>
    <w:rsid w:val="002801CC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2801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Основной текст с отступом1"/>
    <w:basedOn w:val="a0"/>
    <w:next w:val="affffff3"/>
    <w:link w:val="affffff4"/>
    <w:uiPriority w:val="99"/>
    <w:rsid w:val="002801CC"/>
    <w:pPr>
      <w:spacing w:after="120" w:line="276" w:lineRule="auto"/>
      <w:ind w:left="283"/>
    </w:pPr>
    <w:rPr>
      <w:rFonts w:ascii="Calibri" w:hAnsi="Calibri" w:cs="Arial"/>
      <w:lang w:val="x-none"/>
    </w:rPr>
  </w:style>
  <w:style w:type="character" w:customStyle="1" w:styleId="affffff4">
    <w:name w:val="Основной текст с отступом Знак"/>
    <w:basedOn w:val="a1"/>
    <w:link w:val="1f9"/>
    <w:uiPriority w:val="99"/>
    <w:locked/>
    <w:rsid w:val="002801CC"/>
    <w:rPr>
      <w:rFonts w:ascii="Calibri" w:hAnsi="Calibri" w:cs="Arial"/>
      <w:lang w:val="x-none"/>
    </w:rPr>
  </w:style>
  <w:style w:type="paragraph" w:customStyle="1" w:styleId="TableContents">
    <w:name w:val="Table Contents"/>
    <w:basedOn w:val="a0"/>
    <w:rsid w:val="002801C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2801CC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6">
    <w:name w:val="Перечисление Знак"/>
    <w:link w:val="affffff5"/>
    <w:uiPriority w:val="99"/>
    <w:locked/>
    <w:rsid w:val="002801CC"/>
    <w:rPr>
      <w:rFonts w:ascii="Times New Roman" w:eastAsia="Times New Roman" w:hAnsi="Times New Roman" w:cs="Times New Roman"/>
      <w:sz w:val="20"/>
      <w:szCs w:val="20"/>
    </w:rPr>
  </w:style>
  <w:style w:type="paragraph" w:customStyle="1" w:styleId="1fa">
    <w:name w:val="Подзаголовок1"/>
    <w:basedOn w:val="a0"/>
    <w:next w:val="a4"/>
    <w:uiPriority w:val="11"/>
    <w:qFormat/>
    <w:rsid w:val="002801C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f7">
    <w:name w:val="Подзаголовок Знак"/>
    <w:basedOn w:val="a1"/>
    <w:link w:val="affffff8"/>
    <w:uiPriority w:val="11"/>
    <w:locked/>
    <w:rsid w:val="002801CC"/>
    <w:rPr>
      <w:rFonts w:ascii="Times New Roman" w:hAnsi="Times New Roman" w:cs="Times New Roman"/>
      <w:b/>
      <w:sz w:val="20"/>
      <w:szCs w:val="20"/>
      <w:lang w:val="x-none" w:eastAsia="ar-SA"/>
    </w:rPr>
  </w:style>
  <w:style w:type="character" w:customStyle="1" w:styleId="2105pt">
    <w:name w:val="Основной текст (2) + 10.5 pt"/>
    <w:rsid w:val="002801C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2801CC"/>
    <w:rPr>
      <w:rFonts w:cs="Times New Roman"/>
    </w:rPr>
  </w:style>
  <w:style w:type="character" w:customStyle="1" w:styleId="c7">
    <w:name w:val="c7"/>
    <w:rsid w:val="002801CC"/>
  </w:style>
  <w:style w:type="character" w:customStyle="1" w:styleId="2a">
    <w:name w:val="Основной текст (2)"/>
    <w:rsid w:val="002801C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2801C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2801CC"/>
    <w:rPr>
      <w:rFonts w:cs="Times New Roman"/>
      <w:color w:val="808080"/>
    </w:rPr>
  </w:style>
  <w:style w:type="character" w:customStyle="1" w:styleId="1fb">
    <w:name w:val="Просмотренная гиперссылка1"/>
    <w:basedOn w:val="a1"/>
    <w:uiPriority w:val="99"/>
    <w:semiHidden/>
    <w:unhideWhenUsed/>
    <w:rsid w:val="002801CC"/>
    <w:rPr>
      <w:rFonts w:cs="Times New Roman"/>
      <w:color w:val="800080"/>
      <w:u w:val="single"/>
    </w:rPr>
  </w:style>
  <w:style w:type="character" w:customStyle="1" w:styleId="2c">
    <w:name w:val="Основной текст (2)_"/>
    <w:rsid w:val="002801CC"/>
    <w:rPr>
      <w:rFonts w:ascii="Times New Roman" w:hAnsi="Times New Roman"/>
      <w:u w:val="none"/>
      <w:effect w:val="none"/>
    </w:rPr>
  </w:style>
  <w:style w:type="character" w:customStyle="1" w:styleId="9">
    <w:name w:val="Основной текст (9)_"/>
    <w:rsid w:val="002801CC"/>
    <w:rPr>
      <w:rFonts w:ascii="Times New Roman" w:hAnsi="Times New Roman"/>
      <w:b/>
      <w:spacing w:val="0"/>
      <w:u w:val="none"/>
      <w:effect w:val="none"/>
    </w:rPr>
  </w:style>
  <w:style w:type="character" w:customStyle="1" w:styleId="90">
    <w:name w:val="Основной текст (9)"/>
    <w:rsid w:val="002801CC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2801CC"/>
    <w:pPr>
      <w:numPr>
        <w:ilvl w:val="1"/>
        <w:numId w:val="1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2801CC"/>
    <w:pPr>
      <w:keepNext/>
      <w:numPr>
        <w:numId w:val="1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qFormat/>
    <w:rsid w:val="002801CC"/>
    <w:pPr>
      <w:numPr>
        <w:numId w:val="1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a">
    <w:name w:val="Основной текст_"/>
    <w:basedOn w:val="a1"/>
    <w:link w:val="42"/>
    <w:locked/>
    <w:rsid w:val="002801CC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fa"/>
    <w:rsid w:val="002801CC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b">
    <w:name w:val="Базовый"/>
    <w:link w:val="affffffc"/>
    <w:rsid w:val="002801C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c">
    <w:name w:val="Базовый Знак"/>
    <w:link w:val="affffffb"/>
    <w:locked/>
    <w:rsid w:val="002801CC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2801CC"/>
    <w:rPr>
      <w:rFonts w:cs="Times New Roman"/>
    </w:rPr>
  </w:style>
  <w:style w:type="paragraph" w:customStyle="1" w:styleId="productname">
    <w:name w:val="product_name"/>
    <w:basedOn w:val="a0"/>
    <w:rsid w:val="0028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28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2"/>
    <w:next w:val="afffff5"/>
    <w:uiPriority w:val="39"/>
    <w:rsid w:val="002801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ой текст (3)_"/>
    <w:link w:val="312"/>
    <w:locked/>
    <w:rsid w:val="002801CC"/>
    <w:rPr>
      <w:sz w:val="26"/>
      <w:shd w:val="clear" w:color="auto" w:fill="FFFFFF"/>
    </w:rPr>
  </w:style>
  <w:style w:type="paragraph" w:customStyle="1" w:styleId="312">
    <w:name w:val="Основной текст (3)1"/>
    <w:basedOn w:val="a0"/>
    <w:link w:val="34"/>
    <w:rsid w:val="002801CC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numbering" w:customStyle="1" w:styleId="WWNum47">
    <w:name w:val="WWNum47"/>
    <w:rsid w:val="002801CC"/>
    <w:pPr>
      <w:numPr>
        <w:numId w:val="9"/>
      </w:numPr>
    </w:pPr>
  </w:style>
  <w:style w:type="numbering" w:customStyle="1" w:styleId="WWNum44">
    <w:name w:val="WWNum44"/>
    <w:rsid w:val="002801CC"/>
    <w:pPr>
      <w:numPr>
        <w:numId w:val="6"/>
      </w:numPr>
    </w:pPr>
  </w:style>
  <w:style w:type="numbering" w:customStyle="1" w:styleId="WWNum49">
    <w:name w:val="WWNum49"/>
    <w:rsid w:val="002801CC"/>
    <w:pPr>
      <w:numPr>
        <w:numId w:val="11"/>
      </w:numPr>
    </w:pPr>
  </w:style>
  <w:style w:type="numbering" w:customStyle="1" w:styleId="WWNum46">
    <w:name w:val="WWNum46"/>
    <w:rsid w:val="002801CC"/>
    <w:pPr>
      <w:numPr>
        <w:numId w:val="8"/>
      </w:numPr>
    </w:pPr>
  </w:style>
  <w:style w:type="numbering" w:customStyle="1" w:styleId="WWNum43">
    <w:name w:val="WWNum43"/>
    <w:rsid w:val="002801CC"/>
    <w:pPr>
      <w:numPr>
        <w:numId w:val="5"/>
      </w:numPr>
    </w:pPr>
  </w:style>
  <w:style w:type="numbering" w:customStyle="1" w:styleId="WWNum41">
    <w:name w:val="WWNum41"/>
    <w:rsid w:val="002801CC"/>
    <w:pPr>
      <w:numPr>
        <w:numId w:val="3"/>
      </w:numPr>
    </w:pPr>
  </w:style>
  <w:style w:type="numbering" w:customStyle="1" w:styleId="WWNum45">
    <w:name w:val="WWNum45"/>
    <w:rsid w:val="002801CC"/>
    <w:pPr>
      <w:numPr>
        <w:numId w:val="7"/>
      </w:numPr>
    </w:pPr>
  </w:style>
  <w:style w:type="numbering" w:customStyle="1" w:styleId="WWNum42">
    <w:name w:val="WWNum42"/>
    <w:rsid w:val="002801CC"/>
    <w:pPr>
      <w:numPr>
        <w:numId w:val="4"/>
      </w:numPr>
    </w:pPr>
  </w:style>
  <w:style w:type="numbering" w:customStyle="1" w:styleId="WWNum48">
    <w:name w:val="WWNum48"/>
    <w:rsid w:val="002801CC"/>
    <w:pPr>
      <w:numPr>
        <w:numId w:val="10"/>
      </w:numPr>
    </w:pPr>
  </w:style>
  <w:style w:type="character" w:customStyle="1" w:styleId="31">
    <w:name w:val="Заголовок 3 Знак1"/>
    <w:basedOn w:val="a1"/>
    <w:link w:val="3"/>
    <w:uiPriority w:val="9"/>
    <w:semiHidden/>
    <w:rsid w:val="002801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14">
    <w:name w:val="Заголовок 1 Знак1"/>
    <w:basedOn w:val="a1"/>
    <w:uiPriority w:val="9"/>
    <w:rsid w:val="00280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basedOn w:val="a1"/>
    <w:uiPriority w:val="9"/>
    <w:semiHidden/>
    <w:rsid w:val="002801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basedOn w:val="a1"/>
    <w:uiPriority w:val="9"/>
    <w:semiHidden/>
    <w:rsid w:val="002801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Body Text"/>
    <w:basedOn w:val="a0"/>
    <w:link w:val="1fc"/>
    <w:uiPriority w:val="99"/>
    <w:semiHidden/>
    <w:unhideWhenUsed/>
    <w:rsid w:val="002801CC"/>
    <w:pPr>
      <w:spacing w:after="120"/>
    </w:pPr>
  </w:style>
  <w:style w:type="character" w:customStyle="1" w:styleId="1fc">
    <w:name w:val="Основной текст Знак1"/>
    <w:basedOn w:val="a1"/>
    <w:link w:val="a4"/>
    <w:uiPriority w:val="99"/>
    <w:semiHidden/>
    <w:rsid w:val="002801CC"/>
  </w:style>
  <w:style w:type="paragraph" w:styleId="22">
    <w:name w:val="Body Text 2"/>
    <w:basedOn w:val="a0"/>
    <w:link w:val="215"/>
    <w:uiPriority w:val="99"/>
    <w:semiHidden/>
    <w:unhideWhenUsed/>
    <w:rsid w:val="002801CC"/>
    <w:pPr>
      <w:spacing w:after="120" w:line="480" w:lineRule="auto"/>
    </w:pPr>
  </w:style>
  <w:style w:type="character" w:customStyle="1" w:styleId="215">
    <w:name w:val="Основной текст 2 Знак1"/>
    <w:basedOn w:val="a1"/>
    <w:link w:val="22"/>
    <w:uiPriority w:val="99"/>
    <w:semiHidden/>
    <w:rsid w:val="002801CC"/>
  </w:style>
  <w:style w:type="paragraph" w:styleId="a6">
    <w:name w:val="footer"/>
    <w:basedOn w:val="a0"/>
    <w:link w:val="1fd"/>
    <w:uiPriority w:val="99"/>
    <w:semiHidden/>
    <w:unhideWhenUsed/>
    <w:rsid w:val="0028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d">
    <w:name w:val="Нижний колонтитул Знак1"/>
    <w:basedOn w:val="a1"/>
    <w:link w:val="a6"/>
    <w:uiPriority w:val="99"/>
    <w:semiHidden/>
    <w:rsid w:val="002801CC"/>
  </w:style>
  <w:style w:type="paragraph" w:styleId="a9">
    <w:name w:val="Normal (Web)"/>
    <w:basedOn w:val="a0"/>
    <w:uiPriority w:val="99"/>
    <w:semiHidden/>
    <w:unhideWhenUsed/>
    <w:rsid w:val="002801CC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0"/>
    <w:link w:val="1fe"/>
    <w:uiPriority w:val="99"/>
    <w:semiHidden/>
    <w:unhideWhenUsed/>
    <w:rsid w:val="002801CC"/>
    <w:pPr>
      <w:spacing w:after="0" w:line="240" w:lineRule="auto"/>
    </w:pPr>
    <w:rPr>
      <w:sz w:val="20"/>
      <w:szCs w:val="20"/>
    </w:rPr>
  </w:style>
  <w:style w:type="character" w:customStyle="1" w:styleId="1fe">
    <w:name w:val="Текст сноски Знак1"/>
    <w:basedOn w:val="a1"/>
    <w:link w:val="aa"/>
    <w:uiPriority w:val="99"/>
    <w:semiHidden/>
    <w:rsid w:val="002801CC"/>
    <w:rPr>
      <w:sz w:val="20"/>
      <w:szCs w:val="20"/>
    </w:rPr>
  </w:style>
  <w:style w:type="paragraph" w:styleId="ae">
    <w:name w:val="List Paragraph"/>
    <w:basedOn w:val="a0"/>
    <w:uiPriority w:val="99"/>
    <w:qFormat/>
    <w:rsid w:val="002801CC"/>
    <w:pPr>
      <w:ind w:left="720"/>
      <w:contextualSpacing/>
    </w:pPr>
  </w:style>
  <w:style w:type="paragraph" w:styleId="af0">
    <w:name w:val="Balloon Text"/>
    <w:basedOn w:val="a0"/>
    <w:link w:val="1ff"/>
    <w:uiPriority w:val="99"/>
    <w:semiHidden/>
    <w:unhideWhenUsed/>
    <w:rsid w:val="0028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f">
    <w:name w:val="Текст выноски Знак1"/>
    <w:basedOn w:val="a1"/>
    <w:link w:val="af0"/>
    <w:uiPriority w:val="99"/>
    <w:semiHidden/>
    <w:rsid w:val="002801CC"/>
    <w:rPr>
      <w:rFonts w:ascii="Segoe UI" w:hAnsi="Segoe UI" w:cs="Segoe UI"/>
      <w:sz w:val="18"/>
      <w:szCs w:val="18"/>
    </w:rPr>
  </w:style>
  <w:style w:type="paragraph" w:styleId="af2">
    <w:name w:val="header"/>
    <w:basedOn w:val="a0"/>
    <w:link w:val="1ff0"/>
    <w:uiPriority w:val="99"/>
    <w:semiHidden/>
    <w:unhideWhenUsed/>
    <w:rsid w:val="0028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0">
    <w:name w:val="Верхний колонтитул Знак1"/>
    <w:basedOn w:val="a1"/>
    <w:link w:val="af2"/>
    <w:uiPriority w:val="99"/>
    <w:semiHidden/>
    <w:rsid w:val="002801CC"/>
  </w:style>
  <w:style w:type="paragraph" w:styleId="af5">
    <w:name w:val="annotation text"/>
    <w:basedOn w:val="a0"/>
    <w:link w:val="af4"/>
    <w:uiPriority w:val="99"/>
    <w:semiHidden/>
    <w:unhideWhenUsed/>
    <w:rsid w:val="002801CC"/>
    <w:pPr>
      <w:spacing w:line="240" w:lineRule="auto"/>
    </w:pPr>
    <w:rPr>
      <w:rFonts w:ascii="Times New Roman" w:hAnsi="Times New Roman"/>
      <w:sz w:val="20"/>
    </w:rPr>
  </w:style>
  <w:style w:type="character" w:customStyle="1" w:styleId="2d">
    <w:name w:val="Текст примечания Знак2"/>
    <w:basedOn w:val="a1"/>
    <w:uiPriority w:val="99"/>
    <w:semiHidden/>
    <w:rsid w:val="002801CC"/>
    <w:rPr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2801CC"/>
    <w:rPr>
      <w:rFonts w:asciiTheme="minorHAnsi" w:hAnsiTheme="minorHAnsi"/>
      <w:b/>
      <w:sz w:val="22"/>
    </w:rPr>
  </w:style>
  <w:style w:type="character" w:customStyle="1" w:styleId="2e">
    <w:name w:val="Тема примечания Знак2"/>
    <w:basedOn w:val="2d"/>
    <w:uiPriority w:val="99"/>
    <w:semiHidden/>
    <w:rsid w:val="002801CC"/>
    <w:rPr>
      <w:b/>
      <w:bCs/>
      <w:sz w:val="20"/>
      <w:szCs w:val="20"/>
    </w:rPr>
  </w:style>
  <w:style w:type="paragraph" w:styleId="25">
    <w:name w:val="Body Text Indent 2"/>
    <w:basedOn w:val="a0"/>
    <w:link w:val="216"/>
    <w:uiPriority w:val="99"/>
    <w:semiHidden/>
    <w:unhideWhenUsed/>
    <w:rsid w:val="002801CC"/>
    <w:pPr>
      <w:spacing w:after="120" w:line="480" w:lineRule="auto"/>
      <w:ind w:left="283"/>
    </w:pPr>
  </w:style>
  <w:style w:type="character" w:customStyle="1" w:styleId="216">
    <w:name w:val="Основной текст с отступом 2 Знак1"/>
    <w:basedOn w:val="a1"/>
    <w:link w:val="25"/>
    <w:uiPriority w:val="99"/>
    <w:semiHidden/>
    <w:rsid w:val="002801CC"/>
  </w:style>
  <w:style w:type="table" w:styleId="afffff5">
    <w:name w:val="Table Grid"/>
    <w:basedOn w:val="a2"/>
    <w:uiPriority w:val="39"/>
    <w:rsid w:val="0028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1ff1"/>
    <w:uiPriority w:val="99"/>
    <w:semiHidden/>
    <w:unhideWhenUsed/>
    <w:rsid w:val="002801CC"/>
    <w:pPr>
      <w:spacing w:after="0" w:line="240" w:lineRule="auto"/>
    </w:pPr>
    <w:rPr>
      <w:sz w:val="20"/>
      <w:szCs w:val="20"/>
    </w:rPr>
  </w:style>
  <w:style w:type="character" w:customStyle="1" w:styleId="1ff1">
    <w:name w:val="Текст концевой сноски Знак1"/>
    <w:basedOn w:val="a1"/>
    <w:link w:val="afffff6"/>
    <w:uiPriority w:val="99"/>
    <w:semiHidden/>
    <w:rsid w:val="002801CC"/>
    <w:rPr>
      <w:sz w:val="20"/>
      <w:szCs w:val="20"/>
    </w:rPr>
  </w:style>
  <w:style w:type="paragraph" w:styleId="afffff9">
    <w:name w:val="No Spacing"/>
    <w:uiPriority w:val="1"/>
    <w:qFormat/>
    <w:rsid w:val="002801CC"/>
    <w:pPr>
      <w:spacing w:after="0" w:line="240" w:lineRule="auto"/>
    </w:pPr>
  </w:style>
  <w:style w:type="paragraph" w:styleId="afffffc">
    <w:name w:val="List"/>
    <w:basedOn w:val="a0"/>
    <w:uiPriority w:val="99"/>
    <w:semiHidden/>
    <w:unhideWhenUsed/>
    <w:rsid w:val="002801CC"/>
    <w:pPr>
      <w:ind w:left="283" w:hanging="283"/>
      <w:contextualSpacing/>
    </w:pPr>
  </w:style>
  <w:style w:type="paragraph" w:styleId="affffff1">
    <w:name w:val="Document Map"/>
    <w:basedOn w:val="a0"/>
    <w:link w:val="1ff2"/>
    <w:uiPriority w:val="99"/>
    <w:semiHidden/>
    <w:unhideWhenUsed/>
    <w:rsid w:val="002801C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f2">
    <w:name w:val="Схема документа Знак1"/>
    <w:basedOn w:val="a1"/>
    <w:link w:val="affffff1"/>
    <w:uiPriority w:val="99"/>
    <w:semiHidden/>
    <w:rsid w:val="002801CC"/>
    <w:rPr>
      <w:rFonts w:ascii="Segoe UI" w:hAnsi="Segoe UI" w:cs="Segoe UI"/>
      <w:sz w:val="16"/>
      <w:szCs w:val="16"/>
    </w:rPr>
  </w:style>
  <w:style w:type="paragraph" w:styleId="affffff3">
    <w:name w:val="Body Text Indent"/>
    <w:basedOn w:val="a0"/>
    <w:link w:val="1ff3"/>
    <w:uiPriority w:val="99"/>
    <w:semiHidden/>
    <w:unhideWhenUsed/>
    <w:rsid w:val="002801CC"/>
    <w:pPr>
      <w:spacing w:after="120"/>
      <w:ind w:left="283"/>
    </w:pPr>
  </w:style>
  <w:style w:type="character" w:customStyle="1" w:styleId="1ff3">
    <w:name w:val="Основной текст с отступом Знак1"/>
    <w:basedOn w:val="a1"/>
    <w:link w:val="affffff3"/>
    <w:uiPriority w:val="99"/>
    <w:semiHidden/>
    <w:rsid w:val="002801CC"/>
  </w:style>
  <w:style w:type="paragraph" w:styleId="affffff8">
    <w:name w:val="Subtitle"/>
    <w:basedOn w:val="a0"/>
    <w:next w:val="a0"/>
    <w:link w:val="affffff7"/>
    <w:uiPriority w:val="11"/>
    <w:qFormat/>
    <w:rsid w:val="002801CC"/>
    <w:pPr>
      <w:numPr>
        <w:ilvl w:val="1"/>
      </w:numPr>
    </w:pPr>
    <w:rPr>
      <w:rFonts w:ascii="Times New Roman" w:hAnsi="Times New Roman" w:cs="Times New Roman"/>
      <w:b/>
      <w:sz w:val="20"/>
      <w:szCs w:val="20"/>
      <w:lang w:val="x-none" w:eastAsia="ar-SA"/>
    </w:rPr>
  </w:style>
  <w:style w:type="character" w:customStyle="1" w:styleId="1ff4">
    <w:name w:val="Подзаголовок Знак1"/>
    <w:basedOn w:val="a1"/>
    <w:uiPriority w:val="11"/>
    <w:rsid w:val="002801CC"/>
    <w:rPr>
      <w:rFonts w:eastAsiaTheme="minorEastAsia"/>
      <w:color w:val="5A5A5A" w:themeColor="text1" w:themeTint="A5"/>
      <w:spacing w:val="15"/>
    </w:rPr>
  </w:style>
  <w:style w:type="character" w:styleId="affffffd">
    <w:name w:val="FollowedHyperlink"/>
    <w:basedOn w:val="a1"/>
    <w:uiPriority w:val="99"/>
    <w:semiHidden/>
    <w:unhideWhenUsed/>
    <w:rsid w:val="002801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573172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4626608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626872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462660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26874/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6414</Words>
  <Characters>36561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2020-11-19T07:01:00Z</cp:lastPrinted>
  <dcterms:created xsi:type="dcterms:W3CDTF">2020-08-17T07:55:00Z</dcterms:created>
  <dcterms:modified xsi:type="dcterms:W3CDTF">2020-11-19T07:16:00Z</dcterms:modified>
</cp:coreProperties>
</file>